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2F" w:rsidRPr="00B4187C" w:rsidRDefault="00EE692F" w:rsidP="00713C74">
      <w:pPr>
        <w:pStyle w:val="Tijeloteksta4"/>
        <w:shd w:val="clear" w:color="auto" w:fill="auto"/>
        <w:spacing w:after="120" w:line="259" w:lineRule="auto"/>
        <w:ind w:right="20" w:firstLine="0"/>
        <w:rPr>
          <w:color w:val="auto"/>
          <w:sz w:val="24"/>
          <w:szCs w:val="24"/>
          <w:lang w:val="hr-HR"/>
        </w:rPr>
      </w:pPr>
    </w:p>
    <w:p w:rsidR="0036450F" w:rsidRPr="00B4187C" w:rsidRDefault="002555B0" w:rsidP="00A47BC2">
      <w:pPr>
        <w:spacing w:after="120" w:line="259" w:lineRule="auto"/>
        <w:jc w:val="center"/>
        <w:rPr>
          <w:rFonts w:ascii="Times New Roman" w:hAnsi="Times New Roman" w:cs="Times New Roman"/>
          <w:b/>
          <w:color w:val="auto"/>
          <w:lang w:val="hr-HR"/>
        </w:rPr>
      </w:pPr>
      <w:r w:rsidRPr="00B4187C">
        <w:rPr>
          <w:rFonts w:ascii="Times New Roman" w:hAnsi="Times New Roman" w:cs="Times New Roman"/>
          <w:b/>
          <w:color w:val="auto"/>
          <w:lang w:val="hr-HR"/>
        </w:rPr>
        <w:t xml:space="preserve">Program potpora </w:t>
      </w:r>
      <w:r w:rsidR="004B37C1" w:rsidRPr="00B4187C">
        <w:rPr>
          <w:rFonts w:ascii="Times New Roman" w:hAnsi="Times New Roman" w:cs="Times New Roman"/>
          <w:b/>
          <w:color w:val="auto"/>
          <w:lang w:val="hr-HR"/>
        </w:rPr>
        <w:t>male vrijed</w:t>
      </w:r>
      <w:r w:rsidR="004221FE" w:rsidRPr="00B4187C">
        <w:rPr>
          <w:rFonts w:ascii="Times New Roman" w:hAnsi="Times New Roman" w:cs="Times New Roman"/>
          <w:b/>
          <w:color w:val="auto"/>
          <w:lang w:val="hr-HR"/>
        </w:rPr>
        <w:t>n</w:t>
      </w:r>
      <w:r w:rsidR="004B37C1" w:rsidRPr="00B4187C">
        <w:rPr>
          <w:rFonts w:ascii="Times New Roman" w:hAnsi="Times New Roman" w:cs="Times New Roman"/>
          <w:b/>
          <w:color w:val="auto"/>
          <w:lang w:val="hr-HR"/>
        </w:rPr>
        <w:t>osti</w:t>
      </w:r>
    </w:p>
    <w:p w:rsidR="0036450F" w:rsidRPr="00B4187C" w:rsidRDefault="002555B0" w:rsidP="00A47BC2">
      <w:pPr>
        <w:spacing w:after="120" w:line="259" w:lineRule="auto"/>
        <w:jc w:val="center"/>
        <w:rPr>
          <w:rFonts w:ascii="Times New Roman" w:hAnsi="Times New Roman" w:cs="Times New Roman"/>
          <w:b/>
          <w:color w:val="auto"/>
          <w:lang w:val="hr-HR"/>
        </w:rPr>
      </w:pPr>
      <w:r w:rsidRPr="00B4187C">
        <w:rPr>
          <w:rFonts w:ascii="Times New Roman" w:hAnsi="Times New Roman" w:cs="Times New Roman"/>
          <w:b/>
          <w:color w:val="auto"/>
          <w:lang w:val="hr-HR"/>
        </w:rPr>
        <w:t xml:space="preserve">za pomoć pogođenim djelatnostima iz </w:t>
      </w:r>
      <w:r w:rsidR="006559DB" w:rsidRPr="00B4187C">
        <w:rPr>
          <w:rFonts w:ascii="Times New Roman" w:hAnsi="Times New Roman" w:cs="Times New Roman"/>
          <w:b/>
          <w:color w:val="auto"/>
          <w:lang w:val="hr-HR"/>
        </w:rPr>
        <w:t xml:space="preserve">turističkog </w:t>
      </w:r>
      <w:r w:rsidRPr="00B4187C">
        <w:rPr>
          <w:rFonts w:ascii="Times New Roman" w:hAnsi="Times New Roman" w:cs="Times New Roman"/>
          <w:b/>
          <w:color w:val="auto"/>
          <w:lang w:val="hr-HR"/>
        </w:rPr>
        <w:t>sektora za pokretanje</w:t>
      </w:r>
    </w:p>
    <w:p w:rsidR="00907FA8" w:rsidRPr="00B4187C" w:rsidRDefault="002555B0" w:rsidP="00A47BC2">
      <w:pPr>
        <w:spacing w:after="120" w:line="259" w:lineRule="auto"/>
        <w:jc w:val="center"/>
        <w:rPr>
          <w:rFonts w:ascii="Times New Roman" w:hAnsi="Times New Roman" w:cs="Times New Roman"/>
          <w:b/>
          <w:color w:val="auto"/>
          <w:lang w:val="hr-HR"/>
        </w:rPr>
      </w:pPr>
      <w:r w:rsidRPr="00B4187C">
        <w:rPr>
          <w:rFonts w:ascii="Times New Roman" w:hAnsi="Times New Roman" w:cs="Times New Roman"/>
          <w:b/>
          <w:color w:val="auto"/>
          <w:lang w:val="hr-HR"/>
        </w:rPr>
        <w:t>i normalizaciju tekućeg poslovanja uslijed aktualne pandemije COVID-a 19</w:t>
      </w:r>
    </w:p>
    <w:p w:rsidR="002555B0" w:rsidRPr="00B4187C" w:rsidRDefault="002555B0" w:rsidP="00A47BC2">
      <w:pPr>
        <w:pStyle w:val="Heading10"/>
        <w:keepNext/>
        <w:keepLines/>
        <w:shd w:val="clear" w:color="auto" w:fill="auto"/>
        <w:spacing w:before="0" w:after="120" w:line="259" w:lineRule="auto"/>
        <w:rPr>
          <w:color w:val="auto"/>
          <w:sz w:val="24"/>
          <w:szCs w:val="24"/>
          <w:lang w:val="hr-HR"/>
        </w:rPr>
      </w:pPr>
    </w:p>
    <w:p w:rsidR="00F37CA2" w:rsidRPr="00B4187C" w:rsidRDefault="00F37CA2" w:rsidP="00A47BC2">
      <w:pPr>
        <w:pStyle w:val="Heading20"/>
        <w:keepNext/>
        <w:keepLines/>
        <w:shd w:val="clear" w:color="auto" w:fill="auto"/>
        <w:spacing w:before="0" w:after="120" w:line="259" w:lineRule="auto"/>
        <w:rPr>
          <w:i w:val="0"/>
          <w:iCs w:val="0"/>
          <w:color w:val="auto"/>
          <w:lang w:val="hr-HR"/>
        </w:rPr>
      </w:pPr>
      <w:bookmarkStart w:id="0" w:name="bookmark1"/>
      <w:r w:rsidRPr="00B4187C">
        <w:rPr>
          <w:i w:val="0"/>
          <w:iCs w:val="0"/>
          <w:color w:val="auto"/>
          <w:lang w:val="hr-HR"/>
        </w:rPr>
        <w:t>Članak 1.</w:t>
      </w:r>
    </w:p>
    <w:p w:rsidR="002179A6" w:rsidRPr="00B4187C" w:rsidRDefault="008A20F9" w:rsidP="00A47BC2">
      <w:pPr>
        <w:pStyle w:val="Heading20"/>
        <w:keepNext/>
        <w:keepLines/>
        <w:shd w:val="clear" w:color="auto" w:fill="auto"/>
        <w:spacing w:before="0" w:after="120" w:line="259" w:lineRule="auto"/>
        <w:rPr>
          <w:color w:val="auto"/>
          <w:lang w:val="hr-HR"/>
        </w:rPr>
      </w:pPr>
      <w:r w:rsidRPr="00B4187C">
        <w:rPr>
          <w:i w:val="0"/>
          <w:iCs w:val="0"/>
          <w:color w:val="auto"/>
          <w:lang w:val="hr-HR"/>
        </w:rPr>
        <w:t>Opće odredbe</w:t>
      </w:r>
      <w:bookmarkEnd w:id="0"/>
    </w:p>
    <w:p w:rsidR="002179A6" w:rsidRPr="00B4187C" w:rsidRDefault="00B41CF2" w:rsidP="00A47BC2">
      <w:pPr>
        <w:pStyle w:val="Tijeloteksta4"/>
        <w:numPr>
          <w:ilvl w:val="0"/>
          <w:numId w:val="1"/>
        </w:numPr>
        <w:shd w:val="clear" w:color="auto" w:fill="auto"/>
        <w:tabs>
          <w:tab w:val="left" w:pos="20"/>
        </w:tabs>
        <w:spacing w:after="120" w:line="259" w:lineRule="auto"/>
        <w:ind w:right="23" w:firstLine="0"/>
        <w:rPr>
          <w:color w:val="auto"/>
          <w:sz w:val="24"/>
          <w:szCs w:val="24"/>
          <w:lang w:val="hr-HR"/>
        </w:rPr>
      </w:pPr>
      <w:r w:rsidRPr="00B4187C">
        <w:rPr>
          <w:color w:val="auto"/>
          <w:sz w:val="24"/>
          <w:szCs w:val="24"/>
          <w:lang w:val="hr-HR"/>
        </w:rPr>
        <w:t xml:space="preserve">Ovim </w:t>
      </w:r>
      <w:r w:rsidR="008A20F9" w:rsidRPr="00B4187C">
        <w:rPr>
          <w:color w:val="auto"/>
          <w:sz w:val="24"/>
          <w:szCs w:val="24"/>
          <w:lang w:val="hr-HR"/>
        </w:rPr>
        <w:t>Programom</w:t>
      </w:r>
      <w:r w:rsidR="002555B0" w:rsidRPr="00B4187C">
        <w:rPr>
          <w:color w:val="auto"/>
          <w:sz w:val="24"/>
          <w:szCs w:val="24"/>
          <w:lang w:val="hr-HR"/>
        </w:rPr>
        <w:t xml:space="preserve"> potpora </w:t>
      </w:r>
      <w:r w:rsidR="004B37C1" w:rsidRPr="00B4187C">
        <w:rPr>
          <w:color w:val="auto"/>
          <w:sz w:val="24"/>
          <w:szCs w:val="24"/>
          <w:lang w:val="hr-HR"/>
        </w:rPr>
        <w:t xml:space="preserve">male vrijednosti </w:t>
      </w:r>
      <w:r w:rsidR="002555B0" w:rsidRPr="00B4187C">
        <w:rPr>
          <w:color w:val="auto"/>
          <w:sz w:val="24"/>
          <w:szCs w:val="24"/>
          <w:lang w:val="hr-HR"/>
        </w:rPr>
        <w:t xml:space="preserve">za pomoć pogođenim djelatnostima </w:t>
      </w:r>
      <w:r w:rsidR="00F748FF" w:rsidRPr="00B4187C">
        <w:rPr>
          <w:color w:val="auto"/>
          <w:sz w:val="24"/>
          <w:szCs w:val="24"/>
          <w:lang w:val="hr-HR"/>
        </w:rPr>
        <w:t xml:space="preserve">iz turističkog </w:t>
      </w:r>
      <w:r w:rsidR="002555B0" w:rsidRPr="00B4187C">
        <w:rPr>
          <w:color w:val="auto"/>
          <w:sz w:val="24"/>
          <w:szCs w:val="24"/>
          <w:lang w:val="hr-HR"/>
        </w:rPr>
        <w:t xml:space="preserve">sektora za pokretanje i normalizaciju tekućeg poslovanja uslijed aktualne pandemije COVID-a 19 </w:t>
      </w:r>
      <w:r w:rsidR="008A20F9" w:rsidRPr="00B4187C">
        <w:rPr>
          <w:color w:val="auto"/>
          <w:sz w:val="24"/>
          <w:szCs w:val="24"/>
          <w:lang w:val="hr-HR"/>
        </w:rPr>
        <w:t>(u daljnjem tekstu: Program) definiraju se ciljevi, uvjeti i postupci za dodjelu potpora</w:t>
      </w:r>
      <w:r w:rsidR="00E94B23" w:rsidRPr="00B4187C">
        <w:rPr>
          <w:color w:val="auto"/>
          <w:sz w:val="24"/>
          <w:szCs w:val="24"/>
          <w:lang w:val="hr-HR"/>
        </w:rPr>
        <w:t xml:space="preserve"> </w:t>
      </w:r>
      <w:r w:rsidR="004B37C1" w:rsidRPr="00B4187C">
        <w:rPr>
          <w:color w:val="auto"/>
          <w:sz w:val="24"/>
          <w:szCs w:val="24"/>
          <w:lang w:val="hr-HR"/>
        </w:rPr>
        <w:t xml:space="preserve">male vrijednosti </w:t>
      </w:r>
      <w:r w:rsidR="00E94B23" w:rsidRPr="00B4187C">
        <w:rPr>
          <w:color w:val="auto"/>
          <w:sz w:val="24"/>
          <w:szCs w:val="24"/>
          <w:lang w:val="hr-HR"/>
        </w:rPr>
        <w:t>(u daljnjem tekstu: potpor</w:t>
      </w:r>
      <w:r w:rsidR="004221FE" w:rsidRPr="00B4187C">
        <w:rPr>
          <w:color w:val="auto"/>
          <w:sz w:val="24"/>
          <w:szCs w:val="24"/>
          <w:lang w:val="hr-HR"/>
        </w:rPr>
        <w:t>e</w:t>
      </w:r>
      <w:r w:rsidR="00E94B23" w:rsidRPr="00B4187C">
        <w:rPr>
          <w:color w:val="auto"/>
          <w:sz w:val="24"/>
          <w:szCs w:val="24"/>
          <w:lang w:val="hr-HR"/>
        </w:rPr>
        <w:t>)</w:t>
      </w:r>
      <w:r w:rsidR="008A20F9" w:rsidRPr="00B4187C">
        <w:rPr>
          <w:color w:val="auto"/>
          <w:sz w:val="24"/>
          <w:szCs w:val="24"/>
          <w:lang w:val="hr-HR"/>
        </w:rPr>
        <w:t xml:space="preserve"> </w:t>
      </w:r>
      <w:r w:rsidR="002555B0" w:rsidRPr="00B4187C">
        <w:rPr>
          <w:color w:val="auto"/>
          <w:sz w:val="24"/>
          <w:szCs w:val="24"/>
          <w:lang w:val="hr-HR"/>
        </w:rPr>
        <w:t xml:space="preserve">u sklopu </w:t>
      </w:r>
      <w:r w:rsidR="0073614A" w:rsidRPr="00B4187C">
        <w:rPr>
          <w:color w:val="auto"/>
          <w:sz w:val="24"/>
          <w:szCs w:val="24"/>
          <w:lang w:val="hr-HR"/>
        </w:rPr>
        <w:t>Javnog</w:t>
      </w:r>
      <w:r w:rsidR="002555B0" w:rsidRPr="00B4187C">
        <w:rPr>
          <w:color w:val="auto"/>
          <w:sz w:val="24"/>
          <w:szCs w:val="24"/>
          <w:lang w:val="hr-HR"/>
        </w:rPr>
        <w:t xml:space="preserve"> poziv</w:t>
      </w:r>
      <w:r w:rsidR="0073614A" w:rsidRPr="00B4187C">
        <w:rPr>
          <w:color w:val="auto"/>
          <w:sz w:val="24"/>
          <w:szCs w:val="24"/>
          <w:lang w:val="hr-HR"/>
        </w:rPr>
        <w:t>a</w:t>
      </w:r>
      <w:r w:rsidR="002555B0" w:rsidRPr="00B4187C">
        <w:rPr>
          <w:color w:val="auto"/>
          <w:sz w:val="24"/>
          <w:szCs w:val="24"/>
          <w:lang w:val="hr-HR"/>
        </w:rPr>
        <w:t xml:space="preserve"> za provedbu mjere </w:t>
      </w:r>
      <w:r w:rsidR="0073614A" w:rsidRPr="00B4187C">
        <w:rPr>
          <w:color w:val="auto"/>
          <w:sz w:val="24"/>
          <w:szCs w:val="24"/>
          <w:lang w:val="hr-HR"/>
        </w:rPr>
        <w:t>pokretanja i normalizacije tekućeg poslovanja uslije</w:t>
      </w:r>
      <w:r w:rsidR="004E3367" w:rsidRPr="00B4187C">
        <w:rPr>
          <w:color w:val="auto"/>
          <w:sz w:val="24"/>
          <w:szCs w:val="24"/>
          <w:lang w:val="hr-HR"/>
        </w:rPr>
        <w:t>d akt</w:t>
      </w:r>
      <w:r w:rsidR="004221FE" w:rsidRPr="00B4187C">
        <w:rPr>
          <w:color w:val="auto"/>
          <w:sz w:val="24"/>
          <w:szCs w:val="24"/>
          <w:lang w:val="hr-HR"/>
        </w:rPr>
        <w:t>u</w:t>
      </w:r>
      <w:r w:rsidR="004E3367" w:rsidRPr="00B4187C">
        <w:rPr>
          <w:color w:val="auto"/>
          <w:sz w:val="24"/>
          <w:szCs w:val="24"/>
          <w:lang w:val="hr-HR"/>
        </w:rPr>
        <w:t>alne pandemije COVID-a 19 (u daljnjem tekstu: Poziv).</w:t>
      </w:r>
    </w:p>
    <w:p w:rsidR="002179A6" w:rsidRPr="001C36DA" w:rsidRDefault="008A20F9" w:rsidP="00FF14A8">
      <w:pPr>
        <w:pStyle w:val="Tijeloteksta4"/>
        <w:numPr>
          <w:ilvl w:val="0"/>
          <w:numId w:val="1"/>
        </w:numPr>
        <w:shd w:val="clear" w:color="auto" w:fill="auto"/>
        <w:tabs>
          <w:tab w:val="left" w:pos="20"/>
        </w:tabs>
        <w:spacing w:after="120" w:line="259" w:lineRule="auto"/>
        <w:ind w:right="23" w:firstLine="0"/>
        <w:rPr>
          <w:color w:val="auto"/>
          <w:lang w:val="hr-HR"/>
        </w:rPr>
      </w:pPr>
      <w:r w:rsidRPr="00B4187C">
        <w:rPr>
          <w:color w:val="auto"/>
          <w:sz w:val="24"/>
          <w:szCs w:val="24"/>
          <w:lang w:val="hr-HR"/>
        </w:rPr>
        <w:t>Ovaj Program predstavlja akt na temelju kojeg se dodjeljuju potpore</w:t>
      </w:r>
      <w:r w:rsidR="004221FE" w:rsidRPr="00B4187C">
        <w:rPr>
          <w:color w:val="auto"/>
          <w:sz w:val="24"/>
          <w:szCs w:val="24"/>
          <w:lang w:val="hr-HR"/>
        </w:rPr>
        <w:t xml:space="preserve"> </w:t>
      </w:r>
      <w:r w:rsidR="00B41CF2" w:rsidRPr="00B4187C">
        <w:rPr>
          <w:color w:val="auto"/>
          <w:sz w:val="24"/>
          <w:szCs w:val="24"/>
          <w:lang w:val="hr-HR"/>
        </w:rPr>
        <w:t xml:space="preserve">male vrijednosti </w:t>
      </w:r>
      <w:r w:rsidR="004221FE" w:rsidRPr="00B4187C">
        <w:rPr>
          <w:color w:val="auto"/>
          <w:sz w:val="24"/>
          <w:szCs w:val="24"/>
          <w:lang w:val="hr-HR"/>
        </w:rPr>
        <w:t xml:space="preserve">u smislu članka 3. Uredbe </w:t>
      </w:r>
      <w:r w:rsidR="00717D09" w:rsidRPr="00B4187C">
        <w:rPr>
          <w:color w:val="auto"/>
          <w:sz w:val="24"/>
          <w:szCs w:val="24"/>
          <w:lang w:val="hr-HR"/>
        </w:rPr>
        <w:t>1407/2013</w:t>
      </w:r>
      <w:r w:rsidR="00FF14A8">
        <w:rPr>
          <w:color w:val="auto"/>
          <w:sz w:val="24"/>
          <w:szCs w:val="24"/>
          <w:lang w:val="hr-HR"/>
        </w:rPr>
        <w:t xml:space="preserve">, </w:t>
      </w:r>
      <w:r w:rsidR="00FF14A8" w:rsidRPr="00FF14A8">
        <w:rPr>
          <w:color w:val="auto"/>
          <w:lang w:val="hr-HR"/>
        </w:rPr>
        <w:t xml:space="preserve">, čija je primjena produljena do 31. prosinca 2021. temeljem Uredbe Komisije 2020/972 od 02. srpnja 2020., o izmjeni Uredbe br. 1407/2013 u pogledu njezina produljenja i o izmjeni Uredbe br. 651/2014 u pogledu njezina produljenja i odgovarajućih prilagodbi (SL EU, L 215, 2.7.2020.). </w:t>
      </w:r>
    </w:p>
    <w:p w:rsidR="002179A6" w:rsidRPr="00B4187C" w:rsidRDefault="008A20F9" w:rsidP="00A47BC2">
      <w:pPr>
        <w:pStyle w:val="Heading30"/>
        <w:keepNext/>
        <w:keepLines/>
        <w:shd w:val="clear" w:color="auto" w:fill="auto"/>
        <w:spacing w:before="0" w:after="120" w:line="259" w:lineRule="auto"/>
        <w:jc w:val="center"/>
        <w:rPr>
          <w:color w:val="auto"/>
          <w:sz w:val="24"/>
          <w:szCs w:val="24"/>
          <w:lang w:val="hr-HR"/>
        </w:rPr>
      </w:pPr>
      <w:bookmarkStart w:id="1" w:name="bookmark3"/>
      <w:r w:rsidRPr="00B4187C">
        <w:rPr>
          <w:color w:val="auto"/>
          <w:sz w:val="24"/>
          <w:szCs w:val="24"/>
          <w:lang w:val="hr-HR"/>
        </w:rPr>
        <w:t>Članak 2.</w:t>
      </w:r>
      <w:bookmarkEnd w:id="1"/>
    </w:p>
    <w:p w:rsidR="002179A6" w:rsidRPr="00B4187C" w:rsidRDefault="008A20F9" w:rsidP="00A47BC2">
      <w:pPr>
        <w:pStyle w:val="Heading30"/>
        <w:keepNext/>
        <w:keepLines/>
        <w:shd w:val="clear" w:color="auto" w:fill="auto"/>
        <w:spacing w:before="0" w:after="120" w:line="259" w:lineRule="auto"/>
        <w:jc w:val="center"/>
        <w:rPr>
          <w:color w:val="auto"/>
          <w:sz w:val="24"/>
          <w:szCs w:val="24"/>
          <w:lang w:val="hr-HR"/>
        </w:rPr>
      </w:pPr>
      <w:bookmarkStart w:id="2" w:name="bookmark4"/>
      <w:r w:rsidRPr="00B4187C">
        <w:rPr>
          <w:color w:val="auto"/>
          <w:sz w:val="24"/>
          <w:szCs w:val="24"/>
          <w:lang w:val="hr-HR"/>
        </w:rPr>
        <w:t>Ciljevi i korisnici</w:t>
      </w:r>
      <w:bookmarkEnd w:id="2"/>
    </w:p>
    <w:p w:rsidR="00AD7F76" w:rsidRPr="00B4187C" w:rsidRDefault="008A20F9" w:rsidP="00D71B17">
      <w:pPr>
        <w:pStyle w:val="Odlomakpopisa"/>
        <w:numPr>
          <w:ilvl w:val="1"/>
          <w:numId w:val="1"/>
        </w:numPr>
        <w:spacing w:after="120" w:line="259" w:lineRule="auto"/>
        <w:ind w:left="0"/>
        <w:jc w:val="both"/>
        <w:rPr>
          <w:rFonts w:ascii="Times New Roman" w:hAnsi="Times New Roman" w:cs="Times New Roman"/>
          <w:color w:val="auto"/>
          <w:lang w:val="hr-HR"/>
        </w:rPr>
      </w:pPr>
      <w:r w:rsidRPr="00B4187C">
        <w:rPr>
          <w:rFonts w:ascii="Times New Roman" w:hAnsi="Times New Roman" w:cs="Times New Roman"/>
          <w:color w:val="auto"/>
          <w:lang w:val="hr-HR"/>
        </w:rPr>
        <w:t>Temeljem ovog Programa dodjeljivat će se potpore</w:t>
      </w:r>
      <w:r w:rsidR="0088007D" w:rsidRPr="00B4187C">
        <w:rPr>
          <w:rFonts w:ascii="Times New Roman" w:hAnsi="Times New Roman" w:cs="Times New Roman"/>
          <w:color w:val="auto"/>
          <w:lang w:val="hr-HR"/>
        </w:rPr>
        <w:t xml:space="preserve"> poduzetnicima</w:t>
      </w:r>
      <w:r w:rsidR="001E3F47" w:rsidRPr="00B4187C">
        <w:rPr>
          <w:rFonts w:ascii="Times New Roman" w:hAnsi="Times New Roman" w:cs="Times New Roman"/>
          <w:color w:val="auto"/>
          <w:lang w:val="hr-HR"/>
        </w:rPr>
        <w:t>, i to:</w:t>
      </w:r>
      <w:r w:rsidR="00951320" w:rsidRPr="00B4187C">
        <w:rPr>
          <w:rFonts w:ascii="Times New Roman" w:hAnsi="Times New Roman" w:cs="Times New Roman"/>
          <w:color w:val="auto"/>
          <w:lang w:val="hr-HR"/>
        </w:rPr>
        <w:t xml:space="preserve"> </w:t>
      </w:r>
      <w:r w:rsidR="0088007D" w:rsidRPr="00B4187C">
        <w:rPr>
          <w:rFonts w:ascii="Times New Roman" w:hAnsi="Times New Roman" w:cs="Times New Roman"/>
          <w:color w:val="auto"/>
          <w:lang w:val="hr-HR"/>
        </w:rPr>
        <w:t xml:space="preserve">subjektima malog gospodarstva </w:t>
      </w:r>
      <w:r w:rsidR="001933FD" w:rsidRPr="00B4187C">
        <w:rPr>
          <w:rFonts w:ascii="Times New Roman" w:hAnsi="Times New Roman" w:cs="Times New Roman"/>
          <w:color w:val="auto"/>
          <w:lang w:val="hr-HR"/>
        </w:rPr>
        <w:t xml:space="preserve"> </w:t>
      </w:r>
      <w:r w:rsidR="0088007D" w:rsidRPr="00B4187C">
        <w:rPr>
          <w:rFonts w:ascii="Times New Roman" w:hAnsi="Times New Roman" w:cs="Times New Roman"/>
          <w:color w:val="auto"/>
          <w:lang w:val="hr-HR"/>
        </w:rPr>
        <w:t>(trgovač</w:t>
      </w:r>
      <w:r w:rsidR="001E3F47" w:rsidRPr="00B4187C">
        <w:rPr>
          <w:rFonts w:ascii="Times New Roman" w:hAnsi="Times New Roman" w:cs="Times New Roman"/>
          <w:color w:val="auto"/>
          <w:lang w:val="hr-HR"/>
        </w:rPr>
        <w:t>kim društvima izvan javnog sektora i</w:t>
      </w:r>
      <w:r w:rsidR="0088007D" w:rsidRPr="00B4187C">
        <w:rPr>
          <w:rFonts w:ascii="Times New Roman" w:hAnsi="Times New Roman" w:cs="Times New Roman"/>
          <w:color w:val="auto"/>
          <w:lang w:val="hr-HR"/>
        </w:rPr>
        <w:t xml:space="preserve"> obrti</w:t>
      </w:r>
      <w:r w:rsidR="001E3F47" w:rsidRPr="00B4187C">
        <w:rPr>
          <w:rFonts w:ascii="Times New Roman" w:hAnsi="Times New Roman" w:cs="Times New Roman"/>
          <w:color w:val="auto"/>
          <w:lang w:val="hr-HR"/>
        </w:rPr>
        <w:t>ma)</w:t>
      </w:r>
      <w:r w:rsidR="0088007D" w:rsidRPr="00B4187C">
        <w:rPr>
          <w:rFonts w:ascii="Times New Roman" w:hAnsi="Times New Roman" w:cs="Times New Roman"/>
          <w:color w:val="auto"/>
          <w:lang w:val="hr-HR"/>
        </w:rPr>
        <w:t xml:space="preserve"> i</w:t>
      </w:r>
      <w:r w:rsidR="0073614A" w:rsidRPr="00B4187C">
        <w:rPr>
          <w:rFonts w:ascii="Times New Roman" w:hAnsi="Times New Roman" w:cs="Times New Roman"/>
          <w:color w:val="auto"/>
          <w:lang w:val="hr-HR"/>
        </w:rPr>
        <w:t>z</w:t>
      </w:r>
      <w:r w:rsidR="00F748FF" w:rsidRPr="00B4187C">
        <w:rPr>
          <w:rFonts w:ascii="Times New Roman" w:hAnsi="Times New Roman" w:cs="Times New Roman"/>
          <w:color w:val="auto"/>
          <w:lang w:val="hr-HR"/>
        </w:rPr>
        <w:t xml:space="preserve"> turističkog</w:t>
      </w:r>
      <w:r w:rsidR="0073614A" w:rsidRPr="00B4187C">
        <w:rPr>
          <w:rFonts w:ascii="Times New Roman" w:hAnsi="Times New Roman" w:cs="Times New Roman"/>
          <w:color w:val="auto"/>
          <w:lang w:val="hr-HR"/>
        </w:rPr>
        <w:t xml:space="preserve"> sektora, </w:t>
      </w:r>
      <w:bookmarkStart w:id="3" w:name="_Hlk71723445"/>
      <w:r w:rsidR="001933FD" w:rsidRPr="00B4187C">
        <w:rPr>
          <w:rFonts w:ascii="Times New Roman" w:hAnsi="Times New Roman" w:cs="Times New Roman"/>
          <w:color w:val="auto"/>
          <w:lang w:val="hr-HR"/>
        </w:rPr>
        <w:t>koji</w:t>
      </w:r>
      <w:r w:rsidR="00951320" w:rsidRPr="00B4187C">
        <w:rPr>
          <w:rFonts w:ascii="Times New Roman" w:hAnsi="Times New Roman" w:cs="Times New Roman"/>
          <w:color w:val="auto"/>
          <w:lang w:val="hr-HR"/>
        </w:rPr>
        <w:t xml:space="preserve"> imaju registriranu</w:t>
      </w:r>
      <w:r w:rsidR="001933FD" w:rsidRPr="00B4187C">
        <w:rPr>
          <w:rFonts w:ascii="Times New Roman" w:hAnsi="Times New Roman" w:cs="Times New Roman"/>
          <w:color w:val="auto"/>
          <w:lang w:val="hr-HR"/>
        </w:rPr>
        <w:t xml:space="preserve"> </w:t>
      </w:r>
      <w:r w:rsidR="00AF57B3" w:rsidRPr="00B4187C">
        <w:rPr>
          <w:rFonts w:ascii="Times New Roman" w:hAnsi="Times New Roman" w:cs="Times New Roman"/>
          <w:color w:val="auto"/>
          <w:lang w:val="hr-HR"/>
        </w:rPr>
        <w:t xml:space="preserve">djelatnost </w:t>
      </w:r>
      <w:r w:rsidR="002F33CD" w:rsidRPr="00B4187C">
        <w:rPr>
          <w:rFonts w:ascii="Times New Roman" w:hAnsi="Times New Roman" w:cs="Times New Roman"/>
          <w:color w:val="auto"/>
          <w:lang w:val="hr-HR"/>
        </w:rPr>
        <w:t>NKD 79</w:t>
      </w:r>
      <w:r w:rsidR="00D71B17" w:rsidRPr="00B4187C">
        <w:rPr>
          <w:rFonts w:ascii="Times New Roman" w:hAnsi="Times New Roman" w:cs="Times New Roman"/>
          <w:color w:val="auto"/>
          <w:lang w:val="hr-HR"/>
        </w:rPr>
        <w:t>.1</w:t>
      </w:r>
      <w:r w:rsidR="002F33CD" w:rsidRPr="00B4187C">
        <w:rPr>
          <w:rFonts w:ascii="Times New Roman" w:hAnsi="Times New Roman" w:cs="Times New Roman"/>
          <w:color w:val="auto"/>
          <w:lang w:val="hr-HR"/>
        </w:rPr>
        <w:t xml:space="preserve"> - </w:t>
      </w:r>
      <w:r w:rsidR="00D71B17" w:rsidRPr="00B4187C">
        <w:rPr>
          <w:rFonts w:ascii="Times New Roman" w:hAnsi="Times New Roman" w:cs="Times New Roman"/>
          <w:color w:val="auto"/>
          <w:lang w:val="hr-HR"/>
        </w:rPr>
        <w:t>Djelatnosti putničkih agencija i organizatora putovanja (turoperatora)</w:t>
      </w:r>
      <w:r w:rsidR="002F33CD" w:rsidRPr="00B4187C">
        <w:rPr>
          <w:rFonts w:ascii="Times New Roman" w:hAnsi="Times New Roman" w:cs="Times New Roman"/>
          <w:color w:val="auto"/>
          <w:lang w:val="hr-HR"/>
        </w:rPr>
        <w:t xml:space="preserve"> </w:t>
      </w:r>
      <w:r w:rsidR="00FC713C" w:rsidRPr="00B4187C">
        <w:rPr>
          <w:rFonts w:ascii="Times New Roman" w:hAnsi="Times New Roman" w:cs="Times New Roman"/>
          <w:color w:val="auto"/>
          <w:lang w:val="hr-HR"/>
        </w:rPr>
        <w:t xml:space="preserve">i koje su </w:t>
      </w:r>
      <w:r w:rsidR="00B1550B" w:rsidRPr="00B4187C">
        <w:rPr>
          <w:rFonts w:ascii="Times New Roman" w:hAnsi="Times New Roman" w:cs="Times New Roman"/>
          <w:color w:val="auto"/>
          <w:lang w:val="hr-HR"/>
        </w:rPr>
        <w:t xml:space="preserve">u </w:t>
      </w:r>
      <w:r w:rsidR="00FC713C" w:rsidRPr="00B4187C">
        <w:rPr>
          <w:rFonts w:ascii="Times New Roman" w:hAnsi="Times New Roman" w:cs="Times New Roman"/>
          <w:color w:val="auto"/>
          <w:lang w:val="hr-HR"/>
        </w:rPr>
        <w:t xml:space="preserve">upisane u Središnji Registar </w:t>
      </w:r>
      <w:r w:rsidR="00B1550B" w:rsidRPr="00B4187C">
        <w:rPr>
          <w:rFonts w:ascii="Times New Roman" w:hAnsi="Times New Roman" w:cs="Times New Roman"/>
          <w:color w:val="auto"/>
          <w:lang w:val="hr-HR"/>
        </w:rPr>
        <w:t xml:space="preserve">(trenutno Upisnik MINTS-a) </w:t>
      </w:r>
      <w:r w:rsidR="00FC713C" w:rsidRPr="00B4187C">
        <w:rPr>
          <w:rFonts w:ascii="Times New Roman" w:hAnsi="Times New Roman" w:cs="Times New Roman"/>
          <w:color w:val="auto"/>
          <w:lang w:val="hr-HR"/>
        </w:rPr>
        <w:t xml:space="preserve">sukladno Zakonu o pružanju usluga u turizmu (NN 130/17, 25/19, 98/19, 42/20) </w:t>
      </w:r>
      <w:r w:rsidR="00404508" w:rsidRPr="00B4187C">
        <w:rPr>
          <w:rFonts w:ascii="Times New Roman" w:hAnsi="Times New Roman" w:cs="Times New Roman"/>
          <w:color w:val="auto"/>
          <w:lang w:val="hr-HR"/>
        </w:rPr>
        <w:t>il</w:t>
      </w:r>
      <w:r w:rsidR="00FC713C" w:rsidRPr="00B4187C">
        <w:rPr>
          <w:rFonts w:ascii="Times New Roman" w:hAnsi="Times New Roman" w:cs="Times New Roman"/>
          <w:color w:val="auto"/>
          <w:lang w:val="hr-HR"/>
        </w:rPr>
        <w:t xml:space="preserve">i imaju Rješenje o ispunjavanju uvjeta za pružanje usluga turističke agencije od nadležnog </w:t>
      </w:r>
      <w:r w:rsidR="00AD7F76" w:rsidRPr="00B4187C">
        <w:rPr>
          <w:rFonts w:ascii="Times New Roman" w:hAnsi="Times New Roman" w:cs="Times New Roman"/>
          <w:color w:val="auto"/>
          <w:lang w:val="hr-HR"/>
        </w:rPr>
        <w:t>ureda državne uprave</w:t>
      </w:r>
      <w:r w:rsidR="00FC713C" w:rsidRPr="00B4187C">
        <w:rPr>
          <w:rFonts w:ascii="Times New Roman" w:hAnsi="Times New Roman" w:cs="Times New Roman"/>
          <w:color w:val="auto"/>
          <w:lang w:val="hr-HR"/>
        </w:rPr>
        <w:t xml:space="preserve"> sukladno </w:t>
      </w:r>
      <w:r w:rsidR="00AD7F76" w:rsidRPr="00B4187C">
        <w:rPr>
          <w:rFonts w:ascii="Times New Roman" w:hAnsi="Times New Roman" w:cs="Times New Roman"/>
          <w:color w:val="auto"/>
          <w:lang w:val="hr-HR"/>
        </w:rPr>
        <w:t xml:space="preserve">tada </w:t>
      </w:r>
      <w:r w:rsidR="00FC713C" w:rsidRPr="00B4187C">
        <w:rPr>
          <w:rFonts w:ascii="Times New Roman" w:hAnsi="Times New Roman" w:cs="Times New Roman"/>
          <w:color w:val="auto"/>
          <w:lang w:val="hr-HR"/>
        </w:rPr>
        <w:t xml:space="preserve">važećem </w:t>
      </w:r>
      <w:r w:rsidR="00C858AC" w:rsidRPr="00B4187C">
        <w:rPr>
          <w:rFonts w:ascii="Times New Roman" w:hAnsi="Times New Roman" w:cs="Times New Roman"/>
          <w:color w:val="auto"/>
          <w:lang w:val="hr-HR"/>
        </w:rPr>
        <w:t>Zakonu</w:t>
      </w:r>
      <w:r w:rsidR="00B001B5">
        <w:rPr>
          <w:rFonts w:ascii="Times New Roman" w:hAnsi="Times New Roman" w:cs="Times New Roman"/>
          <w:color w:val="auto"/>
          <w:lang w:val="hr-HR"/>
        </w:rPr>
        <w:t xml:space="preserve"> (NN 68/07, 88/10, 30/14, </w:t>
      </w:r>
      <w:r w:rsidR="009D0E16" w:rsidRPr="00B4187C">
        <w:rPr>
          <w:rFonts w:ascii="Times New Roman" w:hAnsi="Times New Roman" w:cs="Times New Roman"/>
          <w:color w:val="auto"/>
          <w:lang w:val="hr-HR"/>
        </w:rPr>
        <w:t>52/14)</w:t>
      </w:r>
      <w:bookmarkEnd w:id="3"/>
    </w:p>
    <w:p w:rsidR="00AD7F76" w:rsidRPr="00B4187C" w:rsidRDefault="00AD7F76" w:rsidP="00AD7F76">
      <w:pPr>
        <w:pStyle w:val="Odlomakpopisa"/>
        <w:spacing w:after="120" w:line="259" w:lineRule="auto"/>
        <w:ind w:left="0"/>
        <w:jc w:val="both"/>
        <w:rPr>
          <w:rFonts w:ascii="Times New Roman" w:hAnsi="Times New Roman" w:cs="Times New Roman"/>
          <w:color w:val="auto"/>
          <w:lang w:val="hr-HR"/>
        </w:rPr>
      </w:pPr>
    </w:p>
    <w:p w:rsidR="00AD7F76" w:rsidRDefault="00D61CF8" w:rsidP="00A47BC2">
      <w:pPr>
        <w:pStyle w:val="Odlomakpopisa"/>
        <w:numPr>
          <w:ilvl w:val="1"/>
          <w:numId w:val="1"/>
        </w:numPr>
        <w:spacing w:after="120" w:line="259" w:lineRule="auto"/>
        <w:ind w:left="0"/>
        <w:jc w:val="both"/>
        <w:rPr>
          <w:rFonts w:ascii="Times New Roman" w:hAnsi="Times New Roman" w:cs="Times New Roman"/>
          <w:lang w:val="hr-HR"/>
        </w:rPr>
      </w:pPr>
      <w:r w:rsidRPr="00B4187C">
        <w:rPr>
          <w:rFonts w:ascii="Times New Roman" w:hAnsi="Times New Roman" w:cs="Times New Roman"/>
          <w:color w:val="auto"/>
          <w:lang w:val="hr-HR"/>
        </w:rPr>
        <w:t xml:space="preserve">Poduzetnici iz stavka (1) ovog članaka ostvarivat će pravo na potporu ukoliko su </w:t>
      </w:r>
      <w:r w:rsidR="006E5692" w:rsidRPr="00B4187C">
        <w:rPr>
          <w:rFonts w:ascii="Times New Roman" w:hAnsi="Times New Roman" w:cs="Times New Roman"/>
          <w:color w:val="auto"/>
          <w:lang w:val="hr-HR"/>
        </w:rPr>
        <w:t xml:space="preserve">u 2020. </w:t>
      </w:r>
      <w:r w:rsidR="006E5692" w:rsidRPr="009A54CD">
        <w:rPr>
          <w:rFonts w:ascii="Times New Roman" w:hAnsi="Times New Roman" w:cs="Times New Roman"/>
          <w:lang w:val="hr-HR"/>
        </w:rPr>
        <w:t xml:space="preserve">godini </w:t>
      </w:r>
      <w:r w:rsidRPr="009A54CD">
        <w:rPr>
          <w:rFonts w:ascii="Times New Roman" w:hAnsi="Times New Roman" w:cs="Times New Roman"/>
          <w:lang w:val="hr-HR"/>
        </w:rPr>
        <w:t xml:space="preserve">trpjeli pad </w:t>
      </w:r>
      <w:r w:rsidR="006E5692" w:rsidRPr="009A54CD">
        <w:rPr>
          <w:rFonts w:ascii="Times New Roman" w:hAnsi="Times New Roman" w:cs="Times New Roman"/>
          <w:lang w:val="hr-HR"/>
        </w:rPr>
        <w:t xml:space="preserve">poslovnih prihoda u </w:t>
      </w:r>
      <w:r w:rsidRPr="009A54CD">
        <w:rPr>
          <w:rFonts w:ascii="Times New Roman" w:hAnsi="Times New Roman" w:cs="Times New Roman"/>
          <w:lang w:val="hr-HR"/>
        </w:rPr>
        <w:t xml:space="preserve">odnosu na </w:t>
      </w:r>
      <w:r w:rsidR="00EA69C0" w:rsidRPr="009A54CD">
        <w:rPr>
          <w:rFonts w:ascii="Times New Roman" w:hAnsi="Times New Roman" w:cs="Times New Roman"/>
          <w:lang w:val="hr-HR"/>
        </w:rPr>
        <w:t>2019. godinu</w:t>
      </w:r>
      <w:r w:rsidR="00D95ED3" w:rsidRPr="009A54CD">
        <w:rPr>
          <w:rFonts w:ascii="Times New Roman" w:hAnsi="Times New Roman" w:cs="Times New Roman"/>
          <w:lang w:val="hr-HR"/>
        </w:rPr>
        <w:t xml:space="preserve"> (u daljnjem tekstu „promatrani period“)</w:t>
      </w:r>
      <w:r w:rsidR="00EA69C0" w:rsidRPr="009A54CD">
        <w:rPr>
          <w:rFonts w:ascii="Times New Roman" w:hAnsi="Times New Roman" w:cs="Times New Roman"/>
          <w:lang w:val="hr-HR"/>
        </w:rPr>
        <w:t xml:space="preserve">, </w:t>
      </w:r>
      <w:r w:rsidR="00EE0001" w:rsidRPr="009A54CD">
        <w:rPr>
          <w:rFonts w:ascii="Times New Roman" w:hAnsi="Times New Roman" w:cs="Times New Roman"/>
          <w:lang w:val="hr-HR"/>
        </w:rPr>
        <w:t xml:space="preserve">sukladno kriterijima </w:t>
      </w:r>
      <w:r w:rsidR="003F6651">
        <w:rPr>
          <w:rFonts w:ascii="Times New Roman" w:hAnsi="Times New Roman" w:cs="Times New Roman"/>
          <w:lang w:val="hr-HR"/>
        </w:rPr>
        <w:t xml:space="preserve">pada poslovanja kako su </w:t>
      </w:r>
      <w:r w:rsidR="00EE0001" w:rsidRPr="009A54CD">
        <w:rPr>
          <w:rFonts w:ascii="Times New Roman" w:hAnsi="Times New Roman" w:cs="Times New Roman"/>
          <w:lang w:val="hr-HR"/>
        </w:rPr>
        <w:t>definirani ovim Programom</w:t>
      </w:r>
      <w:r w:rsidRPr="009A54CD">
        <w:rPr>
          <w:rFonts w:ascii="Times New Roman" w:hAnsi="Times New Roman" w:cs="Times New Roman"/>
          <w:lang w:val="hr-HR"/>
        </w:rPr>
        <w:t>.</w:t>
      </w:r>
    </w:p>
    <w:p w:rsidR="00AD7F76" w:rsidRDefault="00AD7F76" w:rsidP="00AD7F76">
      <w:pPr>
        <w:pStyle w:val="Odlomakpopisa"/>
        <w:spacing w:after="120" w:line="259" w:lineRule="auto"/>
        <w:ind w:left="0"/>
        <w:jc w:val="both"/>
        <w:rPr>
          <w:rFonts w:ascii="Times New Roman" w:hAnsi="Times New Roman" w:cs="Times New Roman"/>
          <w:lang w:val="hr-HR"/>
        </w:rPr>
      </w:pPr>
    </w:p>
    <w:p w:rsidR="00AD7F76" w:rsidRDefault="004E3367" w:rsidP="00A47BC2">
      <w:pPr>
        <w:pStyle w:val="Odlomakpopisa"/>
        <w:numPr>
          <w:ilvl w:val="1"/>
          <w:numId w:val="1"/>
        </w:numPr>
        <w:spacing w:after="120" w:line="259" w:lineRule="auto"/>
        <w:ind w:left="0"/>
        <w:jc w:val="both"/>
        <w:rPr>
          <w:rFonts w:ascii="Times New Roman" w:hAnsi="Times New Roman" w:cs="Times New Roman"/>
          <w:lang w:val="hr-HR"/>
        </w:rPr>
      </w:pPr>
      <w:r w:rsidRPr="00AD7F76">
        <w:rPr>
          <w:rFonts w:ascii="Times New Roman" w:hAnsi="Times New Roman" w:cs="Times New Roman"/>
          <w:lang w:val="hr-HR"/>
        </w:rPr>
        <w:t>Cilj d</w:t>
      </w:r>
      <w:r w:rsidR="008A20F9" w:rsidRPr="00AD7F76">
        <w:rPr>
          <w:rFonts w:ascii="Times New Roman" w:hAnsi="Times New Roman" w:cs="Times New Roman"/>
          <w:lang w:val="hr-HR"/>
        </w:rPr>
        <w:t>odjel</w:t>
      </w:r>
      <w:r w:rsidRPr="00AD7F76">
        <w:rPr>
          <w:rFonts w:ascii="Times New Roman" w:hAnsi="Times New Roman" w:cs="Times New Roman"/>
          <w:lang w:val="hr-HR"/>
        </w:rPr>
        <w:t>e</w:t>
      </w:r>
      <w:r w:rsidR="00E94B23" w:rsidRPr="00AD7F76">
        <w:rPr>
          <w:rFonts w:ascii="Times New Roman" w:hAnsi="Times New Roman" w:cs="Times New Roman"/>
          <w:lang w:val="hr-HR"/>
        </w:rPr>
        <w:t xml:space="preserve"> potpora p</w:t>
      </w:r>
      <w:r w:rsidR="00717D09" w:rsidRPr="00AD7F76">
        <w:rPr>
          <w:rFonts w:ascii="Times New Roman" w:hAnsi="Times New Roman" w:cs="Times New Roman"/>
          <w:lang w:val="hr-HR"/>
        </w:rPr>
        <w:t xml:space="preserve">oduzetnicima </w:t>
      </w:r>
      <w:r w:rsidRPr="00AD7F76">
        <w:rPr>
          <w:rFonts w:ascii="Times New Roman" w:hAnsi="Times New Roman" w:cs="Times New Roman"/>
          <w:lang w:val="hr-HR"/>
        </w:rPr>
        <w:t xml:space="preserve">iz stavka 1. ovoga članka </w:t>
      </w:r>
      <w:r w:rsidR="0073614A" w:rsidRPr="00AD7F76">
        <w:rPr>
          <w:rFonts w:ascii="Times New Roman" w:hAnsi="Times New Roman" w:cs="Times New Roman"/>
          <w:lang w:val="hr-HR"/>
        </w:rPr>
        <w:t xml:space="preserve">je nadoknada dijela ili svih plaćenih troškova </w:t>
      </w:r>
      <w:r w:rsidR="004221FE" w:rsidRPr="00AD7F76">
        <w:rPr>
          <w:rFonts w:ascii="Times New Roman" w:hAnsi="Times New Roman" w:cs="Times New Roman"/>
          <w:lang w:val="hr-HR"/>
        </w:rPr>
        <w:t xml:space="preserve">poslovanja </w:t>
      </w:r>
      <w:r w:rsidR="0073614A" w:rsidRPr="00AD7F76">
        <w:rPr>
          <w:rFonts w:ascii="Times New Roman" w:hAnsi="Times New Roman" w:cs="Times New Roman"/>
          <w:lang w:val="hr-HR"/>
        </w:rPr>
        <w:t>poduzetnicima kojima je zbog posebne okolnosti uvjetovane korona virusom (COVID-19) narušena gospodarska aktivnost.</w:t>
      </w:r>
      <w:r w:rsidR="00772031" w:rsidRPr="00AD7F76">
        <w:rPr>
          <w:rFonts w:ascii="Times New Roman" w:hAnsi="Times New Roman" w:cs="Times New Roman"/>
          <w:lang w:val="hr-HR"/>
        </w:rPr>
        <w:t xml:space="preserve"> </w:t>
      </w:r>
    </w:p>
    <w:p w:rsidR="00AD7F76" w:rsidRPr="00AD7F76" w:rsidRDefault="00AD7F76" w:rsidP="00AD7F76">
      <w:pPr>
        <w:pStyle w:val="Odlomakpopisa"/>
        <w:rPr>
          <w:rFonts w:ascii="Times New Roman" w:hAnsi="Times New Roman" w:cs="Times New Roman"/>
          <w:lang w:val="hr-HR"/>
        </w:rPr>
      </w:pPr>
    </w:p>
    <w:p w:rsidR="00CE2098" w:rsidRPr="00AD7F76" w:rsidRDefault="00772031" w:rsidP="00A47BC2">
      <w:pPr>
        <w:pStyle w:val="Odlomakpopisa"/>
        <w:numPr>
          <w:ilvl w:val="1"/>
          <w:numId w:val="1"/>
        </w:numPr>
        <w:spacing w:after="120" w:line="259" w:lineRule="auto"/>
        <w:ind w:left="0"/>
        <w:jc w:val="both"/>
        <w:rPr>
          <w:rFonts w:ascii="Times New Roman" w:hAnsi="Times New Roman" w:cs="Times New Roman"/>
          <w:lang w:val="hr-HR"/>
        </w:rPr>
      </w:pPr>
      <w:r w:rsidRPr="00AD7F76">
        <w:rPr>
          <w:rFonts w:ascii="Times New Roman" w:hAnsi="Times New Roman" w:cs="Times New Roman"/>
          <w:lang w:val="hr-HR"/>
        </w:rPr>
        <w:t>Potpore</w:t>
      </w:r>
      <w:r w:rsidR="00B41CF2" w:rsidRPr="00AD7F76">
        <w:rPr>
          <w:rFonts w:ascii="Times New Roman" w:hAnsi="Times New Roman" w:cs="Times New Roman"/>
          <w:lang w:val="hr-HR"/>
        </w:rPr>
        <w:t xml:space="preserve"> prema </w:t>
      </w:r>
      <w:r w:rsidR="0073614A" w:rsidRPr="00AD7F76">
        <w:rPr>
          <w:rFonts w:ascii="Times New Roman" w:hAnsi="Times New Roman" w:cs="Times New Roman"/>
          <w:lang w:val="hr-HR"/>
        </w:rPr>
        <w:t>ovo</w:t>
      </w:r>
      <w:r w:rsidR="00B41CF2" w:rsidRPr="00AD7F76">
        <w:rPr>
          <w:rFonts w:ascii="Times New Roman" w:hAnsi="Times New Roman" w:cs="Times New Roman"/>
          <w:lang w:val="hr-HR"/>
        </w:rPr>
        <w:t xml:space="preserve">m </w:t>
      </w:r>
      <w:r w:rsidR="00B41CF2" w:rsidRPr="00B4187C">
        <w:rPr>
          <w:rFonts w:ascii="Times New Roman" w:hAnsi="Times New Roman" w:cs="Times New Roman"/>
          <w:color w:val="auto"/>
          <w:lang w:val="hr-HR"/>
        </w:rPr>
        <w:t>Programu</w:t>
      </w:r>
      <w:r w:rsidR="0073614A" w:rsidRPr="00B4187C">
        <w:rPr>
          <w:rFonts w:ascii="Times New Roman" w:hAnsi="Times New Roman" w:cs="Times New Roman"/>
          <w:color w:val="auto"/>
          <w:lang w:val="hr-HR"/>
        </w:rPr>
        <w:t xml:space="preserve"> dodjeljuj</w:t>
      </w:r>
      <w:r w:rsidRPr="00B4187C">
        <w:rPr>
          <w:rFonts w:ascii="Times New Roman" w:hAnsi="Times New Roman" w:cs="Times New Roman"/>
          <w:color w:val="auto"/>
          <w:lang w:val="hr-HR"/>
        </w:rPr>
        <w:t>e</w:t>
      </w:r>
      <w:r w:rsidR="0073614A" w:rsidRPr="00B4187C">
        <w:rPr>
          <w:rFonts w:ascii="Times New Roman" w:hAnsi="Times New Roman" w:cs="Times New Roman"/>
          <w:color w:val="auto"/>
          <w:lang w:val="hr-HR"/>
        </w:rPr>
        <w:t xml:space="preserve"> </w:t>
      </w:r>
      <w:r w:rsidRPr="00B4187C">
        <w:rPr>
          <w:rFonts w:ascii="Times New Roman" w:hAnsi="Times New Roman" w:cs="Times New Roman"/>
          <w:color w:val="auto"/>
          <w:lang w:val="hr-HR"/>
        </w:rPr>
        <w:t xml:space="preserve">Ministarstvo </w:t>
      </w:r>
      <w:r w:rsidR="00404508" w:rsidRPr="00B4187C">
        <w:rPr>
          <w:rFonts w:ascii="Times New Roman" w:hAnsi="Times New Roman" w:cs="Times New Roman"/>
          <w:color w:val="auto"/>
          <w:lang w:val="hr-HR"/>
        </w:rPr>
        <w:t xml:space="preserve">turizma i sporta </w:t>
      </w:r>
      <w:r w:rsidR="006E5692" w:rsidRPr="00B4187C">
        <w:rPr>
          <w:rFonts w:ascii="Times New Roman" w:hAnsi="Times New Roman" w:cs="Times New Roman"/>
          <w:color w:val="auto"/>
          <w:lang w:val="hr-HR"/>
        </w:rPr>
        <w:t xml:space="preserve">(u daljnjem </w:t>
      </w:r>
      <w:r w:rsidR="006E5692" w:rsidRPr="00AD7F76">
        <w:rPr>
          <w:rFonts w:ascii="Times New Roman" w:hAnsi="Times New Roman" w:cs="Times New Roman"/>
          <w:lang w:val="hr-HR"/>
        </w:rPr>
        <w:t xml:space="preserve">tekstu: Ministarstvo) </w:t>
      </w:r>
      <w:r w:rsidRPr="00AD7F76">
        <w:rPr>
          <w:rFonts w:ascii="Times New Roman" w:hAnsi="Times New Roman" w:cs="Times New Roman"/>
          <w:lang w:val="hr-HR"/>
        </w:rPr>
        <w:t xml:space="preserve">temeljem sredstava osiguranih u Državnom proračunu Republike Hrvatske, a </w:t>
      </w:r>
      <w:r w:rsidR="00B41CF2" w:rsidRPr="00AD7F76">
        <w:rPr>
          <w:rFonts w:ascii="Times New Roman" w:hAnsi="Times New Roman" w:cs="Times New Roman"/>
          <w:lang w:val="hr-HR"/>
        </w:rPr>
        <w:t xml:space="preserve">u skladu s </w:t>
      </w:r>
      <w:r w:rsidR="0073614A" w:rsidRPr="00AD7F76">
        <w:rPr>
          <w:rFonts w:ascii="Times New Roman" w:hAnsi="Times New Roman" w:cs="Times New Roman"/>
          <w:lang w:val="hr-HR"/>
        </w:rPr>
        <w:t>raspisan</w:t>
      </w:r>
      <w:r w:rsidR="00B41CF2" w:rsidRPr="00AD7F76">
        <w:rPr>
          <w:rFonts w:ascii="Times New Roman" w:hAnsi="Times New Roman" w:cs="Times New Roman"/>
          <w:lang w:val="hr-HR"/>
        </w:rPr>
        <w:t xml:space="preserve">im </w:t>
      </w:r>
      <w:r w:rsidR="004221FE" w:rsidRPr="00AD7F76">
        <w:rPr>
          <w:rFonts w:ascii="Times New Roman" w:hAnsi="Times New Roman" w:cs="Times New Roman"/>
          <w:lang w:val="hr-HR"/>
        </w:rPr>
        <w:t>P</w:t>
      </w:r>
      <w:r w:rsidR="00B41CF2" w:rsidRPr="00AD7F76">
        <w:rPr>
          <w:rFonts w:ascii="Times New Roman" w:hAnsi="Times New Roman" w:cs="Times New Roman"/>
          <w:lang w:val="hr-HR"/>
        </w:rPr>
        <w:t>ozivom</w:t>
      </w:r>
      <w:r w:rsidR="0073614A" w:rsidRPr="00AD7F76">
        <w:rPr>
          <w:rFonts w:ascii="Times New Roman" w:hAnsi="Times New Roman" w:cs="Times New Roman"/>
          <w:lang w:val="hr-HR"/>
        </w:rPr>
        <w:t xml:space="preserve"> </w:t>
      </w:r>
      <w:r w:rsidRPr="00AD7F76">
        <w:rPr>
          <w:rFonts w:ascii="Times New Roman" w:hAnsi="Times New Roman" w:cs="Times New Roman"/>
          <w:lang w:val="hr-HR"/>
        </w:rPr>
        <w:t xml:space="preserve">kojim se detaljno definiraju kriteriji za odabir </w:t>
      </w:r>
      <w:r w:rsidR="00717D09" w:rsidRPr="00AD7F76">
        <w:rPr>
          <w:rFonts w:ascii="Times New Roman" w:hAnsi="Times New Roman" w:cs="Times New Roman"/>
          <w:lang w:val="hr-HR"/>
        </w:rPr>
        <w:t>poduzetnika</w:t>
      </w:r>
      <w:r w:rsidRPr="00AD7F76">
        <w:rPr>
          <w:rFonts w:ascii="Times New Roman" w:hAnsi="Times New Roman" w:cs="Times New Roman"/>
          <w:lang w:val="hr-HR"/>
        </w:rPr>
        <w:t xml:space="preserve">, potrebna dokumentacija, prihvatljivi </w:t>
      </w:r>
      <w:r w:rsidR="004B4D15" w:rsidRPr="00AD7F76">
        <w:rPr>
          <w:rFonts w:ascii="Times New Roman" w:hAnsi="Times New Roman" w:cs="Times New Roman"/>
          <w:lang w:val="hr-HR"/>
        </w:rPr>
        <w:t>troškovi poslovanja</w:t>
      </w:r>
      <w:r w:rsidRPr="00AD7F76">
        <w:rPr>
          <w:rFonts w:ascii="Times New Roman" w:hAnsi="Times New Roman" w:cs="Times New Roman"/>
          <w:lang w:val="hr-HR"/>
        </w:rPr>
        <w:t xml:space="preserve"> i drugi uvjeti koje </w:t>
      </w:r>
      <w:r w:rsidR="004B4D15" w:rsidRPr="00AD7F76">
        <w:rPr>
          <w:rFonts w:ascii="Times New Roman" w:hAnsi="Times New Roman" w:cs="Times New Roman"/>
          <w:lang w:val="hr-HR"/>
        </w:rPr>
        <w:lastRenderedPageBreak/>
        <w:t>poduzetnici i</w:t>
      </w:r>
      <w:r w:rsidRPr="00AD7F76">
        <w:rPr>
          <w:rFonts w:ascii="Times New Roman" w:hAnsi="Times New Roman" w:cs="Times New Roman"/>
          <w:lang w:val="hr-HR"/>
        </w:rPr>
        <w:t xml:space="preserve">z stavka (1) ovoga članka moraju ispuniti da bi bili korisnici potpora iz ovog Programa. </w:t>
      </w:r>
    </w:p>
    <w:p w:rsidR="00907FA8" w:rsidRPr="004E3367" w:rsidRDefault="008A20F9" w:rsidP="00A47BC2">
      <w:pPr>
        <w:pStyle w:val="Heading30"/>
        <w:keepNext/>
        <w:keepLines/>
        <w:shd w:val="clear" w:color="auto" w:fill="auto"/>
        <w:spacing w:before="0" w:after="120" w:line="259" w:lineRule="auto"/>
        <w:ind w:right="-20"/>
        <w:jc w:val="center"/>
        <w:rPr>
          <w:sz w:val="24"/>
          <w:szCs w:val="24"/>
          <w:lang w:val="hr-HR"/>
        </w:rPr>
      </w:pPr>
      <w:bookmarkStart w:id="4" w:name="bookmark8"/>
      <w:r w:rsidRPr="004E3367">
        <w:rPr>
          <w:sz w:val="24"/>
          <w:szCs w:val="24"/>
          <w:lang w:val="hr-HR"/>
        </w:rPr>
        <w:t xml:space="preserve">Članak </w:t>
      </w:r>
      <w:r w:rsidR="00772031">
        <w:rPr>
          <w:sz w:val="24"/>
          <w:szCs w:val="24"/>
          <w:lang w:val="hr-HR"/>
        </w:rPr>
        <w:t>3</w:t>
      </w:r>
      <w:r w:rsidRPr="004E3367">
        <w:rPr>
          <w:sz w:val="24"/>
          <w:szCs w:val="24"/>
          <w:lang w:val="hr-HR"/>
        </w:rPr>
        <w:t>.</w:t>
      </w:r>
    </w:p>
    <w:p w:rsidR="002179A6" w:rsidRDefault="008A20F9" w:rsidP="00A47BC2">
      <w:pPr>
        <w:pStyle w:val="Heading30"/>
        <w:keepNext/>
        <w:keepLines/>
        <w:shd w:val="clear" w:color="auto" w:fill="auto"/>
        <w:spacing w:before="0" w:after="120" w:line="259" w:lineRule="auto"/>
        <w:ind w:right="-20"/>
        <w:jc w:val="center"/>
        <w:rPr>
          <w:sz w:val="24"/>
          <w:szCs w:val="24"/>
          <w:highlight w:val="cyan"/>
          <w:lang w:val="hr-HR"/>
        </w:rPr>
      </w:pPr>
      <w:r w:rsidRPr="00AF57B3">
        <w:rPr>
          <w:sz w:val="24"/>
          <w:szCs w:val="24"/>
          <w:lang w:val="hr-HR"/>
        </w:rPr>
        <w:t>Definicij</w:t>
      </w:r>
      <w:bookmarkEnd w:id="4"/>
      <w:r w:rsidR="00717D09" w:rsidRPr="00AF57B3">
        <w:rPr>
          <w:sz w:val="24"/>
          <w:szCs w:val="24"/>
          <w:lang w:val="hr-HR"/>
        </w:rPr>
        <w:t>a „jednog poduzetnika“</w:t>
      </w:r>
    </w:p>
    <w:p w:rsidR="00717D09" w:rsidRPr="00AF57B3" w:rsidRDefault="006E5692" w:rsidP="007D5378">
      <w:pPr>
        <w:pStyle w:val="Tijeloteksta4"/>
        <w:spacing w:after="120" w:line="259" w:lineRule="auto"/>
        <w:ind w:left="20" w:right="20" w:hanging="20"/>
        <w:rPr>
          <w:rStyle w:val="Tijeloteksta1"/>
          <w:sz w:val="24"/>
          <w:szCs w:val="24"/>
          <w:lang w:val="hr-HR"/>
        </w:rPr>
      </w:pPr>
      <w:r w:rsidRPr="00AF57B3">
        <w:rPr>
          <w:rStyle w:val="Tijeloteksta1"/>
          <w:sz w:val="24"/>
          <w:szCs w:val="24"/>
          <w:lang w:val="hr-HR"/>
        </w:rPr>
        <w:t>(1)</w:t>
      </w:r>
      <w:r w:rsidRPr="00AF57B3">
        <w:rPr>
          <w:rStyle w:val="Tijeloteksta1"/>
          <w:sz w:val="24"/>
          <w:szCs w:val="24"/>
          <w:lang w:val="hr-HR"/>
        </w:rPr>
        <w:tab/>
      </w:r>
      <w:r w:rsidR="008A20F9" w:rsidRPr="00AF57B3">
        <w:rPr>
          <w:rStyle w:val="Tijeloteksta1"/>
          <w:sz w:val="24"/>
          <w:szCs w:val="24"/>
          <w:lang w:val="hr-HR"/>
        </w:rPr>
        <w:t xml:space="preserve">Sukladno Uredbi </w:t>
      </w:r>
      <w:r w:rsidR="00717D09" w:rsidRPr="00AF57B3">
        <w:rPr>
          <w:rStyle w:val="Tijeloteksta1"/>
          <w:sz w:val="24"/>
          <w:szCs w:val="24"/>
          <w:lang w:val="hr-HR"/>
        </w:rPr>
        <w:t xml:space="preserve">1407/2013 </w:t>
      </w:r>
      <w:r w:rsidR="008A20F9" w:rsidRPr="00AF57B3">
        <w:rPr>
          <w:rStyle w:val="Tijeloteksta1"/>
          <w:sz w:val="24"/>
          <w:szCs w:val="24"/>
          <w:lang w:val="hr-HR"/>
        </w:rPr>
        <w:t xml:space="preserve">za potrebe ovog Programa </w:t>
      </w:r>
      <w:r w:rsidR="00717D09" w:rsidRPr="00AF57B3">
        <w:rPr>
          <w:rStyle w:val="Tijeloteksta1"/>
          <w:sz w:val="24"/>
          <w:szCs w:val="24"/>
          <w:lang w:val="hr-HR"/>
        </w:rPr>
        <w:t>pod pojmom „jedan poduzetnik” obuhvaćena su sva poduzeća koja su u najmanje jednom od sljedećih međusobnih odnosa:</w:t>
      </w:r>
    </w:p>
    <w:p w:rsidR="00717D09" w:rsidRPr="00AF57B3" w:rsidRDefault="00717D09" w:rsidP="00A47BC2">
      <w:pPr>
        <w:pStyle w:val="Tijeloteksta4"/>
        <w:spacing w:after="120" w:line="259" w:lineRule="auto"/>
        <w:ind w:left="708" w:right="20" w:firstLine="0"/>
        <w:rPr>
          <w:rStyle w:val="Tijeloteksta1"/>
          <w:sz w:val="24"/>
          <w:szCs w:val="24"/>
          <w:lang w:val="hr-HR"/>
        </w:rPr>
      </w:pPr>
      <w:r w:rsidRPr="00AF57B3">
        <w:rPr>
          <w:rStyle w:val="Tijeloteksta1"/>
          <w:sz w:val="24"/>
          <w:szCs w:val="24"/>
          <w:lang w:val="hr-HR"/>
        </w:rPr>
        <w:t>(a) jedno poduzeće ima većinu glasačkih prava dioničara ili članova u drugom poduzeću;</w:t>
      </w:r>
    </w:p>
    <w:p w:rsidR="00717D09" w:rsidRPr="00AF57B3" w:rsidRDefault="00717D09" w:rsidP="00A47BC2">
      <w:pPr>
        <w:pStyle w:val="Tijeloteksta4"/>
        <w:spacing w:after="120" w:line="259" w:lineRule="auto"/>
        <w:ind w:left="708" w:right="20" w:firstLine="0"/>
        <w:rPr>
          <w:rStyle w:val="Tijeloteksta1"/>
          <w:sz w:val="24"/>
          <w:szCs w:val="24"/>
          <w:lang w:val="hr-HR"/>
        </w:rPr>
      </w:pPr>
      <w:r w:rsidRPr="00AF57B3">
        <w:rPr>
          <w:rStyle w:val="Tijeloteksta1"/>
          <w:sz w:val="24"/>
          <w:szCs w:val="24"/>
          <w:lang w:val="hr-HR"/>
        </w:rPr>
        <w:t>(b) jedno poduzeće ima pravo imenovati ili smijeniti većinu članova upravnog, upravljačkog ili nadzornog tijela drugog poduzeća;</w:t>
      </w:r>
    </w:p>
    <w:p w:rsidR="00717D09" w:rsidRPr="00AF57B3" w:rsidRDefault="00717D09" w:rsidP="00A47BC2">
      <w:pPr>
        <w:pStyle w:val="Tijeloteksta4"/>
        <w:spacing w:after="120" w:line="259" w:lineRule="auto"/>
        <w:ind w:left="708" w:right="20" w:firstLine="0"/>
        <w:rPr>
          <w:rStyle w:val="Tijeloteksta1"/>
          <w:sz w:val="24"/>
          <w:szCs w:val="24"/>
          <w:lang w:val="hr-HR"/>
        </w:rPr>
      </w:pPr>
      <w:r w:rsidRPr="00AF57B3">
        <w:rPr>
          <w:rStyle w:val="Tijeloteksta1"/>
          <w:sz w:val="24"/>
          <w:szCs w:val="24"/>
          <w:lang w:val="hr-HR"/>
        </w:rPr>
        <w:t>(c) jedno poduzeće ima pravo ostvarivati vladajući utjecaj na drugo poduzeće prema ugovoru sklopljenom s tim poduzećem ili prema odredbi statuta ili društvenog ugovora tog poduzeća;</w:t>
      </w:r>
    </w:p>
    <w:p w:rsidR="00717D09" w:rsidRPr="00AF57B3" w:rsidRDefault="00717D09" w:rsidP="00A47BC2">
      <w:pPr>
        <w:pStyle w:val="Tijeloteksta4"/>
        <w:spacing w:after="120" w:line="259" w:lineRule="auto"/>
        <w:ind w:left="708" w:right="23" w:firstLine="3"/>
        <w:rPr>
          <w:rStyle w:val="Tijeloteksta1"/>
          <w:sz w:val="24"/>
          <w:szCs w:val="24"/>
          <w:lang w:val="hr-HR"/>
        </w:rPr>
      </w:pPr>
      <w:r w:rsidRPr="00AF57B3">
        <w:rPr>
          <w:rStyle w:val="Tijeloteksta1"/>
          <w:sz w:val="24"/>
          <w:szCs w:val="24"/>
          <w:lang w:val="hr-HR"/>
        </w:rPr>
        <w:t>(d) jedno poduzeće koje je dioničar ili član u drugom poduzeće, kontrolira samo, u skladu s dogovorom s drugim dioničarima ili članovima tog poduzeća, većinu glasačkih prava dioničara ili glasačkih prava članova u tom poduzeću.</w:t>
      </w:r>
    </w:p>
    <w:p w:rsidR="00FB36EC" w:rsidRDefault="006E5692" w:rsidP="00A47BC2">
      <w:pPr>
        <w:pStyle w:val="Tijeloteksta4"/>
        <w:spacing w:after="120" w:line="259" w:lineRule="auto"/>
        <w:ind w:left="23" w:right="23" w:hanging="20"/>
        <w:rPr>
          <w:rStyle w:val="Tijeloteksta1"/>
          <w:sz w:val="24"/>
          <w:szCs w:val="24"/>
          <w:lang w:val="hr-HR"/>
        </w:rPr>
      </w:pPr>
      <w:r w:rsidRPr="00AF57B3">
        <w:rPr>
          <w:rStyle w:val="Tijeloteksta1"/>
          <w:sz w:val="24"/>
          <w:szCs w:val="24"/>
          <w:lang w:val="hr-HR"/>
        </w:rPr>
        <w:t>(2)</w:t>
      </w:r>
      <w:r w:rsidRPr="00AF57B3">
        <w:rPr>
          <w:rStyle w:val="Tijeloteksta1"/>
          <w:sz w:val="24"/>
          <w:szCs w:val="24"/>
          <w:lang w:val="hr-HR"/>
        </w:rPr>
        <w:tab/>
      </w:r>
      <w:r w:rsidR="00717D09" w:rsidRPr="00AF57B3">
        <w:rPr>
          <w:rStyle w:val="Tijeloteksta1"/>
          <w:sz w:val="24"/>
          <w:szCs w:val="24"/>
          <w:lang w:val="hr-HR"/>
        </w:rPr>
        <w:t>Poduzeća koja su u bilo kojem od odnosa navedenih u stavku</w:t>
      </w:r>
      <w:r w:rsidR="003E0AF7" w:rsidRPr="00AF57B3">
        <w:rPr>
          <w:rStyle w:val="Tijeloteksta1"/>
          <w:sz w:val="24"/>
          <w:szCs w:val="24"/>
          <w:lang w:val="hr-HR"/>
        </w:rPr>
        <w:t xml:space="preserve"> (1)</w:t>
      </w:r>
      <w:r w:rsidR="00717D09" w:rsidRPr="00AF57B3">
        <w:rPr>
          <w:rStyle w:val="Tijeloteksta1"/>
          <w:sz w:val="24"/>
          <w:szCs w:val="24"/>
          <w:lang w:val="hr-HR"/>
        </w:rPr>
        <w:t xml:space="preserve"> </w:t>
      </w:r>
      <w:r w:rsidR="00AC0EA8" w:rsidRPr="00AF57B3">
        <w:rPr>
          <w:rStyle w:val="Tijeloteksta1"/>
          <w:sz w:val="24"/>
          <w:szCs w:val="24"/>
          <w:lang w:val="hr-HR"/>
        </w:rPr>
        <w:t xml:space="preserve">ovog članka, u </w:t>
      </w:r>
      <w:r w:rsidR="00717D09" w:rsidRPr="00AF57B3">
        <w:rPr>
          <w:rStyle w:val="Tijeloteksta1"/>
          <w:sz w:val="24"/>
          <w:szCs w:val="24"/>
          <w:lang w:val="hr-HR"/>
        </w:rPr>
        <w:t xml:space="preserve">točkama (a) do (d) preko jednog ili više drugih poduzeća isto se tako smatraju jednim </w:t>
      </w:r>
      <w:r w:rsidR="00717D09" w:rsidRPr="00B4187C">
        <w:rPr>
          <w:rStyle w:val="Tijeloteksta1"/>
          <w:sz w:val="24"/>
          <w:szCs w:val="24"/>
          <w:lang w:val="hr-HR"/>
        </w:rPr>
        <w:t>poduzetnikom.</w:t>
      </w:r>
      <w:bookmarkStart w:id="5" w:name="bookmark9"/>
    </w:p>
    <w:p w:rsidR="007D5378" w:rsidRPr="00AF57B3" w:rsidRDefault="007D5378" w:rsidP="00AF57B3">
      <w:pPr>
        <w:spacing w:after="120" w:line="259" w:lineRule="auto"/>
        <w:ind w:right="23"/>
        <w:rPr>
          <w:rStyle w:val="Tijeloteksta1"/>
          <w:rFonts w:eastAsia="Arial Unicode MS"/>
          <w:color w:val="FF0000"/>
          <w:sz w:val="24"/>
          <w:szCs w:val="24"/>
          <w:highlight w:val="green"/>
          <w:lang w:val="hr-HR"/>
        </w:rPr>
      </w:pPr>
    </w:p>
    <w:p w:rsidR="003F6651" w:rsidRPr="00121FFE" w:rsidRDefault="003F6651" w:rsidP="003F6651">
      <w:pPr>
        <w:spacing w:after="120" w:line="259" w:lineRule="auto"/>
        <w:jc w:val="center"/>
        <w:rPr>
          <w:rFonts w:ascii="Times New Roman" w:hAnsi="Times New Roman" w:cs="Times New Roman"/>
          <w:b/>
          <w:lang w:val="hr-HR"/>
        </w:rPr>
      </w:pPr>
      <w:r w:rsidRPr="00121FFE">
        <w:rPr>
          <w:rFonts w:ascii="Times New Roman" w:hAnsi="Times New Roman" w:cs="Times New Roman"/>
          <w:b/>
          <w:lang w:val="hr-HR"/>
        </w:rPr>
        <w:t xml:space="preserve">Članak </w:t>
      </w:r>
      <w:r>
        <w:rPr>
          <w:rFonts w:ascii="Times New Roman" w:hAnsi="Times New Roman" w:cs="Times New Roman"/>
          <w:b/>
          <w:lang w:val="hr-HR"/>
        </w:rPr>
        <w:t>4</w:t>
      </w:r>
      <w:r w:rsidRPr="00121FFE">
        <w:rPr>
          <w:rFonts w:ascii="Times New Roman" w:hAnsi="Times New Roman" w:cs="Times New Roman"/>
          <w:b/>
          <w:lang w:val="hr-HR"/>
        </w:rPr>
        <w:t>.</w:t>
      </w:r>
    </w:p>
    <w:p w:rsidR="003F6651" w:rsidRPr="00E018BD" w:rsidRDefault="003F6651" w:rsidP="003F6651">
      <w:pPr>
        <w:spacing w:after="120" w:line="259" w:lineRule="auto"/>
        <w:jc w:val="center"/>
        <w:rPr>
          <w:rFonts w:ascii="Times New Roman" w:hAnsi="Times New Roman" w:cs="Times New Roman"/>
          <w:b/>
          <w:lang w:val="hr-HR"/>
        </w:rPr>
      </w:pPr>
      <w:r w:rsidRPr="00E018BD">
        <w:rPr>
          <w:rFonts w:ascii="Times New Roman" w:hAnsi="Times New Roman" w:cs="Times New Roman"/>
          <w:b/>
          <w:lang w:val="hr-HR"/>
        </w:rPr>
        <w:t>Kriterij pada poslovanja</w:t>
      </w:r>
    </w:p>
    <w:p w:rsidR="003F6651" w:rsidRDefault="003F6651" w:rsidP="003F6651">
      <w:pPr>
        <w:spacing w:after="120" w:line="259" w:lineRule="auto"/>
        <w:jc w:val="both"/>
        <w:rPr>
          <w:rFonts w:ascii="Times New Roman" w:hAnsi="Times New Roman" w:cs="Times New Roman"/>
          <w:lang w:val="hr-HR"/>
        </w:rPr>
      </w:pPr>
      <w:r w:rsidRPr="00E018BD">
        <w:rPr>
          <w:rFonts w:ascii="Times New Roman" w:hAnsi="Times New Roman" w:cs="Times New Roman"/>
          <w:lang w:val="hr-HR"/>
        </w:rPr>
        <w:t>(1</w:t>
      </w:r>
      <w:r>
        <w:rPr>
          <w:rFonts w:ascii="Times New Roman" w:hAnsi="Times New Roman" w:cs="Times New Roman"/>
          <w:lang w:val="hr-HR"/>
        </w:rPr>
        <w:t xml:space="preserve">) </w:t>
      </w:r>
      <w:r>
        <w:rPr>
          <w:rFonts w:ascii="Times New Roman" w:hAnsi="Times New Roman" w:cs="Times New Roman"/>
          <w:lang w:val="hr-HR"/>
        </w:rPr>
        <w:tab/>
      </w:r>
      <w:r w:rsidRPr="00E018BD">
        <w:rPr>
          <w:rFonts w:ascii="Times New Roman" w:hAnsi="Times New Roman" w:cs="Times New Roman"/>
          <w:lang w:val="hr-HR"/>
        </w:rPr>
        <w:t>Za kriterij pada poslovanja uzima se pad poslovnih prihoda</w:t>
      </w:r>
      <w:r>
        <w:rPr>
          <w:rFonts w:ascii="Times New Roman" w:hAnsi="Times New Roman" w:cs="Times New Roman"/>
          <w:lang w:val="hr-HR"/>
        </w:rPr>
        <w:t xml:space="preserve"> u promatranom periodu</w:t>
      </w:r>
      <w:r w:rsidR="00D80AE2" w:rsidRPr="001C36DA">
        <w:rPr>
          <w:rFonts w:ascii="Times New Roman" w:hAnsi="Times New Roman" w:cs="Times New Roman"/>
          <w:strike/>
          <w:lang w:val="hr-HR"/>
        </w:rPr>
        <w:t>,</w:t>
      </w:r>
      <w:r w:rsidR="00D80AE2">
        <w:rPr>
          <w:rFonts w:ascii="Times New Roman" w:hAnsi="Times New Roman" w:cs="Times New Roman"/>
          <w:lang w:val="hr-HR"/>
        </w:rPr>
        <w:t xml:space="preserve"> </w:t>
      </w:r>
      <w:r w:rsidR="00D80AE2" w:rsidRPr="00D80AE2">
        <w:rPr>
          <w:rFonts w:ascii="Times New Roman" w:hAnsi="Times New Roman" w:cs="Times New Roman"/>
          <w:lang w:val="hr-HR"/>
        </w:rPr>
        <w:t>a koji se dokazuje vj</w:t>
      </w:r>
      <w:r w:rsidR="00D80AE2">
        <w:rPr>
          <w:rFonts w:ascii="Times New Roman" w:hAnsi="Times New Roman" w:cs="Times New Roman"/>
          <w:lang w:val="hr-HR"/>
        </w:rPr>
        <w:t xml:space="preserve">erodostojnom dokumentacijom iz stavka (4) </w:t>
      </w:r>
      <w:r w:rsidR="00D80AE2" w:rsidRPr="00D80AE2">
        <w:rPr>
          <w:rFonts w:ascii="Times New Roman" w:hAnsi="Times New Roman" w:cs="Times New Roman"/>
          <w:lang w:val="hr-HR"/>
        </w:rPr>
        <w:t>ovog članka.</w:t>
      </w:r>
    </w:p>
    <w:p w:rsidR="003F6651" w:rsidRDefault="003F6651" w:rsidP="003F6651">
      <w:pPr>
        <w:spacing w:after="120" w:line="259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(2)</w:t>
      </w:r>
      <w:r>
        <w:rPr>
          <w:rFonts w:ascii="Times New Roman" w:hAnsi="Times New Roman" w:cs="Times New Roman"/>
          <w:lang w:val="hr-HR"/>
        </w:rPr>
        <w:tab/>
        <w:t>Promatrani period je 2020. godina, a ona se uspoređuje s 2019.-om godinom.</w:t>
      </w:r>
    </w:p>
    <w:p w:rsidR="003F6651" w:rsidRDefault="003F6651" w:rsidP="003F6651">
      <w:pPr>
        <w:spacing w:after="120" w:line="259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(3)</w:t>
      </w:r>
      <w:r>
        <w:rPr>
          <w:rFonts w:ascii="Times New Roman" w:hAnsi="Times New Roman" w:cs="Times New Roman"/>
          <w:lang w:val="hr-HR"/>
        </w:rPr>
        <w:tab/>
      </w:r>
      <w:r w:rsidR="00747AEC">
        <w:rPr>
          <w:rFonts w:ascii="Times New Roman" w:hAnsi="Times New Roman" w:cs="Times New Roman"/>
          <w:lang w:val="hr-HR"/>
        </w:rPr>
        <w:t>Pad poslovanja u 2020.-toj godini za poduzetnika koji ostvaruje pravo na potporu prema ovom Programu mora biti pad od najmanje 75%</w:t>
      </w:r>
      <w:r>
        <w:rPr>
          <w:rFonts w:ascii="Times New Roman" w:hAnsi="Times New Roman" w:cs="Times New Roman"/>
          <w:lang w:val="hr-HR"/>
        </w:rPr>
        <w:t xml:space="preserve"> </w:t>
      </w:r>
      <w:r w:rsidR="00747AEC">
        <w:rPr>
          <w:rFonts w:ascii="Times New Roman" w:hAnsi="Times New Roman" w:cs="Times New Roman"/>
          <w:lang w:val="hr-HR"/>
        </w:rPr>
        <w:t xml:space="preserve">u odnosu na 2019. godinu. </w:t>
      </w:r>
    </w:p>
    <w:p w:rsidR="00AF57B3" w:rsidRDefault="003F6651" w:rsidP="00D80AE2">
      <w:pPr>
        <w:spacing w:after="120" w:line="256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</w:t>
      </w:r>
      <w:r w:rsidR="00D80AE2">
        <w:rPr>
          <w:rFonts w:ascii="Times New Roman" w:hAnsi="Times New Roman" w:cs="Times New Roman"/>
          <w:lang w:val="hr-HR"/>
        </w:rPr>
        <w:t>4</w:t>
      </w:r>
      <w:r>
        <w:rPr>
          <w:rFonts w:ascii="Times New Roman" w:hAnsi="Times New Roman" w:cs="Times New Roman"/>
          <w:lang w:val="hr-HR"/>
        </w:rPr>
        <w:t>)</w:t>
      </w:r>
      <w:r>
        <w:rPr>
          <w:rFonts w:ascii="Times New Roman" w:hAnsi="Times New Roman" w:cs="Times New Roman"/>
          <w:lang w:val="hr-HR"/>
        </w:rPr>
        <w:tab/>
      </w:r>
      <w:r w:rsidR="00D80AE2">
        <w:rPr>
          <w:rFonts w:ascii="Times New Roman" w:hAnsi="Times New Roman" w:cs="Times New Roman"/>
          <w:lang w:val="hr-HR"/>
        </w:rPr>
        <w:t>Poduzetnik mora dokazati pad poslovanja u skladu s odredbama Poziva dostavom godišnjih financijskih izvještaja promatranog i usporednog razdoblja predanih na FINA-u zbog</w:t>
      </w:r>
      <w:r w:rsidR="00AF57B3">
        <w:rPr>
          <w:rFonts w:ascii="Times New Roman" w:hAnsi="Times New Roman" w:cs="Times New Roman"/>
          <w:lang w:val="hr-HR"/>
        </w:rPr>
        <w:t xml:space="preserve"> </w:t>
      </w:r>
      <w:r w:rsidR="00D80AE2">
        <w:rPr>
          <w:rFonts w:ascii="Times New Roman" w:hAnsi="Times New Roman" w:cs="Times New Roman"/>
          <w:lang w:val="hr-HR"/>
        </w:rPr>
        <w:t>javne objave ili PDV obrazaca za promatrano i usporedno razdoblje i dostavom ovjerovljene specifikacije računa Glavne knjige koje sadrže početno stanje, promet tijekom godine i zaključno stanja (bruto bilanca), a koji se dostavlja uz obrazac zbirne izjave o izno</w:t>
      </w:r>
      <w:r w:rsidR="00AF57B3">
        <w:rPr>
          <w:rFonts w:ascii="Times New Roman" w:hAnsi="Times New Roman" w:cs="Times New Roman"/>
          <w:lang w:val="hr-HR"/>
        </w:rPr>
        <w:t>su prihvatljivih troškova.</w:t>
      </w:r>
    </w:p>
    <w:p w:rsidR="002179A6" w:rsidRPr="00FB36EC" w:rsidRDefault="008A20F9" w:rsidP="00A47BC2">
      <w:pPr>
        <w:pStyle w:val="Tijeloteksta4"/>
        <w:spacing w:after="120" w:line="259" w:lineRule="auto"/>
        <w:ind w:left="23" w:right="23" w:hanging="20"/>
        <w:jc w:val="center"/>
        <w:rPr>
          <w:b/>
          <w:sz w:val="24"/>
          <w:szCs w:val="24"/>
          <w:lang w:val="hr-HR"/>
        </w:rPr>
      </w:pPr>
      <w:r w:rsidRPr="00FB36EC">
        <w:rPr>
          <w:b/>
          <w:sz w:val="24"/>
          <w:szCs w:val="24"/>
          <w:lang w:val="hr-HR"/>
        </w:rPr>
        <w:t xml:space="preserve">Članak </w:t>
      </w:r>
      <w:r w:rsidR="00747AEC">
        <w:rPr>
          <w:b/>
          <w:sz w:val="24"/>
          <w:szCs w:val="24"/>
          <w:lang w:val="hr-HR"/>
        </w:rPr>
        <w:t>5</w:t>
      </w:r>
      <w:r w:rsidRPr="00FB36EC">
        <w:rPr>
          <w:b/>
          <w:sz w:val="24"/>
          <w:szCs w:val="24"/>
          <w:lang w:val="hr-HR"/>
        </w:rPr>
        <w:t>.</w:t>
      </w:r>
      <w:bookmarkEnd w:id="5"/>
    </w:p>
    <w:p w:rsidR="002179A6" w:rsidRPr="009D6D60" w:rsidRDefault="00190154" w:rsidP="00A47BC2">
      <w:pPr>
        <w:pStyle w:val="Heading30"/>
        <w:keepNext/>
        <w:keepLines/>
        <w:shd w:val="clear" w:color="auto" w:fill="auto"/>
        <w:spacing w:before="0" w:after="120" w:line="259" w:lineRule="auto"/>
        <w:jc w:val="center"/>
        <w:rPr>
          <w:color w:val="auto"/>
          <w:sz w:val="24"/>
          <w:szCs w:val="24"/>
          <w:lang w:val="hr-HR"/>
        </w:rPr>
      </w:pPr>
      <w:bookmarkStart w:id="6" w:name="bookmark10"/>
      <w:r w:rsidRPr="009D6D60">
        <w:rPr>
          <w:color w:val="auto"/>
          <w:sz w:val="24"/>
          <w:szCs w:val="24"/>
          <w:lang w:val="hr-HR"/>
        </w:rPr>
        <w:t>Oblik</w:t>
      </w:r>
      <w:r w:rsidR="002E692E" w:rsidRPr="009D6D60">
        <w:rPr>
          <w:color w:val="auto"/>
          <w:sz w:val="24"/>
          <w:szCs w:val="24"/>
          <w:lang w:val="hr-HR"/>
        </w:rPr>
        <w:t>,</w:t>
      </w:r>
      <w:r w:rsidR="00AC0EA8" w:rsidRPr="009D6D60">
        <w:rPr>
          <w:color w:val="auto"/>
          <w:sz w:val="24"/>
          <w:szCs w:val="24"/>
          <w:lang w:val="hr-HR"/>
        </w:rPr>
        <w:t xml:space="preserve"> </w:t>
      </w:r>
      <w:r w:rsidRPr="009D6D60">
        <w:rPr>
          <w:color w:val="auto"/>
          <w:sz w:val="24"/>
          <w:szCs w:val="24"/>
          <w:lang w:val="hr-HR"/>
        </w:rPr>
        <w:t>iznos</w:t>
      </w:r>
      <w:r w:rsidR="002E692E" w:rsidRPr="009D6D60">
        <w:rPr>
          <w:color w:val="auto"/>
          <w:sz w:val="24"/>
          <w:szCs w:val="24"/>
          <w:lang w:val="hr-HR"/>
        </w:rPr>
        <w:t xml:space="preserve"> i</w:t>
      </w:r>
      <w:r w:rsidR="00951320" w:rsidRPr="009D6D60">
        <w:rPr>
          <w:color w:val="auto"/>
          <w:sz w:val="24"/>
          <w:szCs w:val="24"/>
          <w:lang w:val="hr-HR"/>
        </w:rPr>
        <w:t xml:space="preserve"> </w:t>
      </w:r>
      <w:r w:rsidR="00AF57B3" w:rsidRPr="009D6D60">
        <w:rPr>
          <w:color w:val="auto"/>
          <w:sz w:val="24"/>
          <w:szCs w:val="24"/>
          <w:lang w:val="hr-HR"/>
        </w:rPr>
        <w:t>intenzitet</w:t>
      </w:r>
      <w:r w:rsidR="00AF57B3" w:rsidRPr="009D6D60">
        <w:rPr>
          <w:i/>
          <w:color w:val="auto"/>
          <w:sz w:val="24"/>
          <w:szCs w:val="24"/>
          <w:lang w:val="hr-HR"/>
        </w:rPr>
        <w:t xml:space="preserve"> potpore</w:t>
      </w:r>
      <w:r w:rsidRPr="009D6D60">
        <w:rPr>
          <w:color w:val="auto"/>
          <w:sz w:val="24"/>
          <w:szCs w:val="24"/>
          <w:lang w:val="hr-HR"/>
        </w:rPr>
        <w:t xml:space="preserve"> </w:t>
      </w:r>
      <w:bookmarkEnd w:id="6"/>
    </w:p>
    <w:p w:rsidR="00190154" w:rsidRPr="009D6D60" w:rsidRDefault="00B25B46" w:rsidP="00A47BC2">
      <w:pPr>
        <w:spacing w:after="120" w:line="259" w:lineRule="auto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9D6D60">
        <w:rPr>
          <w:rFonts w:ascii="Times New Roman" w:eastAsia="Calibri" w:hAnsi="Times New Roman" w:cs="Times New Roman"/>
          <w:color w:val="auto"/>
          <w:lang w:val="hr-HR"/>
        </w:rPr>
        <w:t>(1)</w:t>
      </w:r>
      <w:r w:rsidR="00B6726F" w:rsidRPr="009D6D60">
        <w:rPr>
          <w:rFonts w:ascii="Times New Roman" w:eastAsia="Calibri" w:hAnsi="Times New Roman" w:cs="Times New Roman"/>
          <w:color w:val="auto"/>
          <w:lang w:val="hr-HR"/>
        </w:rPr>
        <w:tab/>
      </w:r>
      <w:r w:rsidR="00190154" w:rsidRPr="009D6D60">
        <w:rPr>
          <w:rFonts w:ascii="Times New Roman" w:eastAsia="Calibri" w:hAnsi="Times New Roman" w:cs="Times New Roman"/>
          <w:color w:val="auto"/>
          <w:lang w:val="hr-HR"/>
        </w:rPr>
        <w:t>Potpore poduzetnicima prema ovom Programu dodjeljuju se u obliku bespovratnih sredstava</w:t>
      </w:r>
      <w:r w:rsidR="002B75BA" w:rsidRPr="009D6D60">
        <w:rPr>
          <w:rFonts w:ascii="Times New Roman" w:eastAsia="Calibri" w:hAnsi="Times New Roman" w:cs="Times New Roman"/>
          <w:color w:val="auto"/>
          <w:lang w:val="hr-HR"/>
        </w:rPr>
        <w:t xml:space="preserve"> male vrijednosti</w:t>
      </w:r>
      <w:r w:rsidR="001E3931" w:rsidRPr="009D6D60">
        <w:rPr>
          <w:rFonts w:ascii="Times New Roman" w:eastAsia="Calibri" w:hAnsi="Times New Roman" w:cs="Times New Roman"/>
          <w:color w:val="auto"/>
          <w:lang w:val="hr-HR"/>
        </w:rPr>
        <w:t>.</w:t>
      </w:r>
      <w:r w:rsidR="00190154" w:rsidRPr="009D6D60">
        <w:rPr>
          <w:rFonts w:ascii="Times New Roman" w:eastAsia="Calibri" w:hAnsi="Times New Roman" w:cs="Times New Roman"/>
          <w:color w:val="auto"/>
          <w:lang w:val="hr-HR"/>
        </w:rPr>
        <w:t xml:space="preserve"> </w:t>
      </w:r>
    </w:p>
    <w:p w:rsidR="00234D0C" w:rsidRPr="009D6D60" w:rsidRDefault="00190154" w:rsidP="00BC0F42">
      <w:pPr>
        <w:spacing w:after="120" w:line="259" w:lineRule="auto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9D6D60">
        <w:rPr>
          <w:rFonts w:ascii="Times New Roman" w:eastAsia="Calibri" w:hAnsi="Times New Roman" w:cs="Times New Roman"/>
          <w:color w:val="auto"/>
          <w:lang w:val="hr-HR"/>
        </w:rPr>
        <w:lastRenderedPageBreak/>
        <w:t>(2)</w:t>
      </w:r>
      <w:r w:rsidRPr="009D6D60">
        <w:rPr>
          <w:rFonts w:ascii="Times New Roman" w:eastAsia="Calibri" w:hAnsi="Times New Roman" w:cs="Times New Roman"/>
          <w:color w:val="auto"/>
          <w:lang w:val="hr-HR"/>
        </w:rPr>
        <w:tab/>
      </w:r>
      <w:r w:rsidR="00B25B46" w:rsidRPr="009D6D60">
        <w:rPr>
          <w:rFonts w:ascii="Times New Roman" w:eastAsia="Calibri" w:hAnsi="Times New Roman" w:cs="Times New Roman"/>
          <w:color w:val="auto"/>
          <w:lang w:val="hr-HR"/>
        </w:rPr>
        <w:t>Iznos potpore</w:t>
      </w:r>
      <w:r w:rsidRPr="009D6D60">
        <w:rPr>
          <w:rFonts w:ascii="Times New Roman" w:eastAsia="Calibri" w:hAnsi="Times New Roman" w:cs="Times New Roman"/>
          <w:color w:val="auto"/>
          <w:lang w:val="hr-HR"/>
        </w:rPr>
        <w:t xml:space="preserve"> iz stavka (1) utvrđuje se </w:t>
      </w:r>
      <w:r w:rsidR="00F113AB" w:rsidRPr="009D6D60">
        <w:rPr>
          <w:rFonts w:ascii="Times New Roman" w:eastAsia="Calibri" w:hAnsi="Times New Roman" w:cs="Times New Roman"/>
          <w:color w:val="auto"/>
          <w:lang w:val="hr-HR"/>
        </w:rPr>
        <w:t>temeljem ukupnog iznosa prihvatljivih troškova</w:t>
      </w:r>
      <w:r w:rsidR="00D61CF8" w:rsidRPr="009D6D60">
        <w:rPr>
          <w:rFonts w:ascii="Times New Roman" w:eastAsia="Calibri" w:hAnsi="Times New Roman" w:cs="Times New Roman"/>
          <w:color w:val="auto"/>
          <w:lang w:val="hr-HR"/>
        </w:rPr>
        <w:t xml:space="preserve"> </w:t>
      </w:r>
      <w:r w:rsidR="00F113AB" w:rsidRPr="009D6D60">
        <w:rPr>
          <w:rFonts w:ascii="Times New Roman" w:eastAsia="Calibri" w:hAnsi="Times New Roman" w:cs="Times New Roman"/>
          <w:color w:val="auto"/>
          <w:lang w:val="hr-HR"/>
        </w:rPr>
        <w:t xml:space="preserve">iz Članka 6. </w:t>
      </w:r>
      <w:r w:rsidR="00345337" w:rsidRPr="009D6D60">
        <w:rPr>
          <w:rFonts w:ascii="Times New Roman" w:eastAsia="Calibri" w:hAnsi="Times New Roman" w:cs="Times New Roman"/>
          <w:color w:val="auto"/>
          <w:lang w:val="hr-HR"/>
        </w:rPr>
        <w:t>vezanih za turističku agenciju poduzetnika</w:t>
      </w:r>
      <w:r w:rsidR="00F113AB" w:rsidRPr="009D6D60">
        <w:rPr>
          <w:rFonts w:ascii="Times New Roman" w:eastAsia="Calibri" w:hAnsi="Times New Roman" w:cs="Times New Roman"/>
          <w:color w:val="auto"/>
          <w:lang w:val="hr-HR"/>
        </w:rPr>
        <w:t xml:space="preserve"> u promatranom periodu</w:t>
      </w:r>
      <w:r w:rsidR="001E3931" w:rsidRPr="009D6D60">
        <w:rPr>
          <w:rFonts w:ascii="Times New Roman" w:eastAsia="Calibri" w:hAnsi="Times New Roman" w:cs="Times New Roman"/>
          <w:color w:val="auto"/>
          <w:lang w:val="hr-HR"/>
        </w:rPr>
        <w:t>,</w:t>
      </w:r>
      <w:r w:rsidR="00D61CF8" w:rsidRPr="009D6D60">
        <w:rPr>
          <w:rFonts w:ascii="Times New Roman" w:eastAsia="Calibri" w:hAnsi="Times New Roman" w:cs="Times New Roman"/>
          <w:color w:val="auto"/>
          <w:lang w:val="hr-HR"/>
        </w:rPr>
        <w:t xml:space="preserve"> </w:t>
      </w:r>
      <w:r w:rsidR="00345337" w:rsidRPr="009D6D60">
        <w:rPr>
          <w:rFonts w:ascii="Times New Roman" w:eastAsia="Calibri" w:hAnsi="Times New Roman" w:cs="Times New Roman"/>
          <w:color w:val="auto"/>
          <w:lang w:val="hr-HR"/>
        </w:rPr>
        <w:t xml:space="preserve">uz uvjet da ukupni iznos potpore ne može biti veći </w:t>
      </w:r>
      <w:r w:rsidR="00F113AB" w:rsidRPr="009D6D60">
        <w:rPr>
          <w:rFonts w:ascii="Times New Roman" w:eastAsia="Calibri" w:hAnsi="Times New Roman" w:cs="Times New Roman"/>
          <w:color w:val="auto"/>
          <w:lang w:val="hr-HR"/>
        </w:rPr>
        <w:t xml:space="preserve">od 10.000 kuna po </w:t>
      </w:r>
      <w:r w:rsidR="00E4545E">
        <w:rPr>
          <w:rFonts w:ascii="Times New Roman" w:eastAsia="Calibri" w:hAnsi="Times New Roman" w:cs="Times New Roman"/>
          <w:color w:val="auto"/>
          <w:lang w:val="hr-HR"/>
        </w:rPr>
        <w:t xml:space="preserve">prosječnom broju zaposlenih na godišnjoj razini </w:t>
      </w:r>
      <w:r w:rsidR="00345337" w:rsidRPr="009D6D60">
        <w:rPr>
          <w:rFonts w:ascii="Times New Roman" w:eastAsia="Calibri" w:hAnsi="Times New Roman" w:cs="Times New Roman"/>
          <w:color w:val="auto"/>
          <w:lang w:val="hr-HR"/>
        </w:rPr>
        <w:t>turističke agencije</w:t>
      </w:r>
      <w:r w:rsidR="00F113AB" w:rsidRPr="009D6D60">
        <w:rPr>
          <w:rFonts w:ascii="Times New Roman" w:eastAsia="Calibri" w:hAnsi="Times New Roman" w:cs="Times New Roman"/>
          <w:color w:val="auto"/>
          <w:lang w:val="hr-HR"/>
        </w:rPr>
        <w:t xml:space="preserve"> (sukladno </w:t>
      </w:r>
      <w:r w:rsidR="00E4545E">
        <w:rPr>
          <w:rFonts w:ascii="Times New Roman" w:eastAsia="Calibri" w:hAnsi="Times New Roman" w:cs="Times New Roman"/>
          <w:color w:val="auto"/>
          <w:lang w:val="hr-HR"/>
        </w:rPr>
        <w:t xml:space="preserve">dostavljenom </w:t>
      </w:r>
      <w:r w:rsidR="00F113AB" w:rsidRPr="009D6D60">
        <w:rPr>
          <w:rFonts w:ascii="Times New Roman" w:eastAsia="Calibri" w:hAnsi="Times New Roman" w:cs="Times New Roman"/>
          <w:color w:val="auto"/>
          <w:lang w:val="hr-HR"/>
        </w:rPr>
        <w:t xml:space="preserve">izračunu </w:t>
      </w:r>
      <w:r w:rsidR="009D6D60" w:rsidRPr="009D6D60">
        <w:rPr>
          <w:rFonts w:ascii="Times New Roman" w:eastAsia="Calibri" w:hAnsi="Times New Roman" w:cs="Times New Roman"/>
          <w:color w:val="auto"/>
          <w:lang w:val="hr-HR"/>
        </w:rPr>
        <w:t>za 2020.godinu</w:t>
      </w:r>
      <w:r w:rsidR="00F113AB" w:rsidRPr="009D6D60">
        <w:rPr>
          <w:rFonts w:ascii="Times New Roman" w:eastAsia="Calibri" w:hAnsi="Times New Roman" w:cs="Times New Roman"/>
          <w:color w:val="auto"/>
          <w:lang w:val="hr-HR"/>
        </w:rPr>
        <w:t>).</w:t>
      </w:r>
    </w:p>
    <w:p w:rsidR="00D71B17" w:rsidRPr="009D6D60" w:rsidRDefault="00D71B17" w:rsidP="00BC0F42">
      <w:pPr>
        <w:spacing w:after="120" w:line="259" w:lineRule="auto"/>
        <w:jc w:val="both"/>
        <w:rPr>
          <w:rFonts w:ascii="Times New Roman" w:eastAsia="Calibri" w:hAnsi="Times New Roman" w:cs="Times New Roman"/>
          <w:color w:val="auto"/>
          <w:lang w:val="hr-HR"/>
        </w:rPr>
      </w:pPr>
    </w:p>
    <w:p w:rsidR="00F37CA2" w:rsidRPr="009D6D60" w:rsidRDefault="00F37CA2" w:rsidP="00A47BC2">
      <w:pPr>
        <w:pStyle w:val="Bodytext50"/>
        <w:shd w:val="clear" w:color="auto" w:fill="auto"/>
        <w:spacing w:before="0" w:after="120" w:line="259" w:lineRule="auto"/>
        <w:jc w:val="center"/>
        <w:rPr>
          <w:i w:val="0"/>
          <w:iCs w:val="0"/>
          <w:color w:val="auto"/>
          <w:lang w:val="hr-HR"/>
        </w:rPr>
      </w:pPr>
      <w:r w:rsidRPr="009D6D60">
        <w:rPr>
          <w:i w:val="0"/>
          <w:iCs w:val="0"/>
          <w:color w:val="auto"/>
          <w:lang w:val="hr-HR"/>
        </w:rPr>
        <w:t xml:space="preserve">Članak </w:t>
      </w:r>
      <w:r w:rsidR="002A619E" w:rsidRPr="009D6D60">
        <w:rPr>
          <w:i w:val="0"/>
          <w:iCs w:val="0"/>
          <w:color w:val="auto"/>
          <w:lang w:val="hr-HR"/>
        </w:rPr>
        <w:t>6</w:t>
      </w:r>
      <w:r w:rsidRPr="009D6D60">
        <w:rPr>
          <w:i w:val="0"/>
          <w:iCs w:val="0"/>
          <w:color w:val="auto"/>
          <w:lang w:val="hr-HR"/>
        </w:rPr>
        <w:t>.</w:t>
      </w:r>
    </w:p>
    <w:p w:rsidR="002179A6" w:rsidRPr="009D6D60" w:rsidRDefault="00832ED5" w:rsidP="00A47BC2">
      <w:pPr>
        <w:pStyle w:val="Bodytext50"/>
        <w:shd w:val="clear" w:color="auto" w:fill="auto"/>
        <w:spacing w:before="0" w:after="120" w:line="259" w:lineRule="auto"/>
        <w:jc w:val="center"/>
        <w:rPr>
          <w:i w:val="0"/>
          <w:iCs w:val="0"/>
          <w:color w:val="auto"/>
          <w:lang w:val="hr-HR"/>
        </w:rPr>
      </w:pPr>
      <w:r w:rsidRPr="009D6D60">
        <w:rPr>
          <w:i w:val="0"/>
          <w:iCs w:val="0"/>
          <w:color w:val="auto"/>
          <w:lang w:val="hr-HR"/>
        </w:rPr>
        <w:t xml:space="preserve">Prihvatljivi troškovi </w:t>
      </w:r>
    </w:p>
    <w:p w:rsidR="002179A6" w:rsidRPr="009D6D60" w:rsidRDefault="008A20F9" w:rsidP="00CF7087">
      <w:pPr>
        <w:pStyle w:val="Tijeloteksta4"/>
        <w:numPr>
          <w:ilvl w:val="0"/>
          <w:numId w:val="4"/>
        </w:numPr>
        <w:shd w:val="clear" w:color="auto" w:fill="auto"/>
        <w:tabs>
          <w:tab w:val="left" w:pos="495"/>
        </w:tabs>
        <w:spacing w:after="120" w:line="259" w:lineRule="auto"/>
        <w:ind w:left="500" w:hanging="480"/>
        <w:rPr>
          <w:color w:val="auto"/>
          <w:sz w:val="24"/>
          <w:szCs w:val="24"/>
          <w:lang w:val="hr-HR"/>
        </w:rPr>
      </w:pPr>
      <w:r w:rsidRPr="009D6D60">
        <w:rPr>
          <w:color w:val="auto"/>
          <w:sz w:val="24"/>
          <w:szCs w:val="24"/>
          <w:lang w:val="hr-HR"/>
        </w:rPr>
        <w:t xml:space="preserve">Prihvatljivim troškovima, </w:t>
      </w:r>
      <w:r w:rsidR="00E94B23" w:rsidRPr="009D6D60">
        <w:rPr>
          <w:color w:val="auto"/>
          <w:sz w:val="24"/>
          <w:szCs w:val="24"/>
          <w:lang w:val="hr-HR"/>
        </w:rPr>
        <w:t xml:space="preserve">za </w:t>
      </w:r>
      <w:r w:rsidR="009D6D60" w:rsidRPr="009D6D60">
        <w:rPr>
          <w:color w:val="auto"/>
          <w:sz w:val="24"/>
          <w:szCs w:val="24"/>
          <w:lang w:val="hr-HR"/>
        </w:rPr>
        <w:t xml:space="preserve">turističku </w:t>
      </w:r>
      <w:r w:rsidR="006370FE">
        <w:rPr>
          <w:color w:val="auto"/>
          <w:sz w:val="24"/>
          <w:szCs w:val="24"/>
          <w:lang w:val="hr-HR"/>
        </w:rPr>
        <w:t xml:space="preserve">agenciju </w:t>
      </w:r>
      <w:r w:rsidRPr="009D6D60">
        <w:rPr>
          <w:color w:val="auto"/>
          <w:sz w:val="24"/>
          <w:szCs w:val="24"/>
          <w:lang w:val="hr-HR"/>
        </w:rPr>
        <w:t>smatraju se troškovi</w:t>
      </w:r>
      <w:r w:rsidR="00D80AE2" w:rsidRPr="009D6D60">
        <w:rPr>
          <w:color w:val="auto"/>
          <w:sz w:val="24"/>
          <w:szCs w:val="24"/>
          <w:lang w:val="hr-HR"/>
        </w:rPr>
        <w:t xml:space="preserve"> na</w:t>
      </w:r>
      <w:r w:rsidR="006370FE">
        <w:rPr>
          <w:color w:val="auto"/>
          <w:sz w:val="24"/>
          <w:szCs w:val="24"/>
          <w:lang w:val="hr-HR"/>
        </w:rPr>
        <w:t xml:space="preserve">stali u 2020. godini </w:t>
      </w:r>
      <w:r w:rsidR="00CF7087" w:rsidRPr="00CF7087">
        <w:rPr>
          <w:color w:val="auto"/>
          <w:sz w:val="24"/>
          <w:szCs w:val="24"/>
          <w:lang w:val="hr-HR"/>
        </w:rPr>
        <w:t>i do dana predaj</w:t>
      </w:r>
      <w:r w:rsidR="00CF7087">
        <w:rPr>
          <w:color w:val="auto"/>
          <w:sz w:val="24"/>
          <w:szCs w:val="24"/>
          <w:lang w:val="hr-HR"/>
        </w:rPr>
        <w:t xml:space="preserve">e zahtjeva u skladu s Pozivom </w:t>
      </w:r>
      <w:r w:rsidR="006370FE">
        <w:rPr>
          <w:color w:val="auto"/>
          <w:sz w:val="24"/>
          <w:szCs w:val="24"/>
          <w:lang w:val="hr-HR"/>
        </w:rPr>
        <w:t>i to:</w:t>
      </w:r>
    </w:p>
    <w:p w:rsidR="00B25B46" w:rsidRPr="009D6D60" w:rsidRDefault="00B25B46" w:rsidP="00943A9E">
      <w:pPr>
        <w:pStyle w:val="Odlomakpopisa"/>
        <w:numPr>
          <w:ilvl w:val="0"/>
          <w:numId w:val="9"/>
        </w:numPr>
        <w:spacing w:line="259" w:lineRule="auto"/>
        <w:ind w:left="1276"/>
        <w:contextualSpacing w:val="0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9D6D60">
        <w:rPr>
          <w:rFonts w:ascii="Times New Roman" w:eastAsia="Calibri" w:hAnsi="Times New Roman" w:cs="Times New Roman"/>
          <w:color w:val="auto"/>
          <w:lang w:val="hr-HR"/>
        </w:rPr>
        <w:t>trošak najma, zakupa odnosno koncesijske naknade</w:t>
      </w:r>
      <w:r w:rsidR="00C858AC" w:rsidRPr="009D6D60">
        <w:rPr>
          <w:rFonts w:ascii="Times New Roman" w:eastAsia="Calibri" w:hAnsi="Times New Roman" w:cs="Times New Roman"/>
          <w:color w:val="auto"/>
          <w:lang w:val="hr-HR"/>
        </w:rPr>
        <w:t>, pričuve</w:t>
      </w:r>
      <w:r w:rsidRPr="009D6D60">
        <w:rPr>
          <w:rFonts w:ascii="Times New Roman" w:eastAsia="Calibri" w:hAnsi="Times New Roman" w:cs="Times New Roman"/>
          <w:color w:val="auto"/>
          <w:lang w:val="hr-HR"/>
        </w:rPr>
        <w:t xml:space="preserve"> poslovnog prostora u kojem se obavlja djelatnost</w:t>
      </w:r>
      <w:r w:rsidR="008D649E" w:rsidRPr="009D6D60">
        <w:rPr>
          <w:rFonts w:ascii="Times New Roman" w:eastAsia="Calibri" w:hAnsi="Times New Roman" w:cs="Times New Roman"/>
          <w:color w:val="auto"/>
          <w:lang w:val="hr-HR"/>
        </w:rPr>
        <w:t>,</w:t>
      </w:r>
    </w:p>
    <w:p w:rsidR="00B25B46" w:rsidRPr="009D6D60" w:rsidRDefault="00B25B46" w:rsidP="00943A9E">
      <w:pPr>
        <w:pStyle w:val="Odlomakpopisa"/>
        <w:numPr>
          <w:ilvl w:val="0"/>
          <w:numId w:val="9"/>
        </w:numPr>
        <w:spacing w:line="259" w:lineRule="auto"/>
        <w:ind w:left="1276"/>
        <w:contextualSpacing w:val="0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9D6D60">
        <w:rPr>
          <w:rFonts w:ascii="Times New Roman" w:eastAsia="Calibri" w:hAnsi="Times New Roman" w:cs="Times New Roman"/>
          <w:color w:val="auto"/>
          <w:lang w:val="hr-HR"/>
        </w:rPr>
        <w:t xml:space="preserve">trošak električne energije, vode uz pripadajuće naknade, plin, troškovi vezani uz </w:t>
      </w:r>
      <w:r w:rsidR="008D649E" w:rsidRPr="009D6D60">
        <w:rPr>
          <w:rFonts w:ascii="Times New Roman" w:eastAsia="Calibri" w:hAnsi="Times New Roman" w:cs="Times New Roman"/>
          <w:color w:val="auto"/>
          <w:lang w:val="hr-HR"/>
        </w:rPr>
        <w:t xml:space="preserve"> </w:t>
      </w:r>
      <w:r w:rsidRPr="009D6D60">
        <w:rPr>
          <w:rFonts w:ascii="Times New Roman" w:eastAsia="Calibri" w:hAnsi="Times New Roman" w:cs="Times New Roman"/>
          <w:color w:val="auto"/>
          <w:lang w:val="hr-HR"/>
        </w:rPr>
        <w:t xml:space="preserve">korištenje </w:t>
      </w:r>
      <w:r w:rsidR="008D649E" w:rsidRPr="009D6D60">
        <w:rPr>
          <w:rFonts w:ascii="Times New Roman" w:eastAsia="Calibri" w:hAnsi="Times New Roman" w:cs="Times New Roman"/>
          <w:color w:val="auto"/>
          <w:lang w:val="hr-HR"/>
        </w:rPr>
        <w:t>toplinske</w:t>
      </w:r>
      <w:r w:rsidRPr="009D6D60">
        <w:rPr>
          <w:rFonts w:ascii="Times New Roman" w:eastAsia="Calibri" w:hAnsi="Times New Roman" w:cs="Times New Roman"/>
          <w:color w:val="auto"/>
          <w:lang w:val="hr-HR"/>
        </w:rPr>
        <w:t xml:space="preserve"> mreže</w:t>
      </w:r>
      <w:r w:rsidR="00BD3158">
        <w:rPr>
          <w:rFonts w:ascii="Times New Roman" w:eastAsia="Calibri" w:hAnsi="Times New Roman" w:cs="Times New Roman"/>
          <w:color w:val="auto"/>
          <w:lang w:val="hr-HR"/>
        </w:rPr>
        <w:t>,</w:t>
      </w:r>
    </w:p>
    <w:p w:rsidR="00B25B46" w:rsidRPr="009D6D60" w:rsidRDefault="00BD3158" w:rsidP="00943A9E">
      <w:pPr>
        <w:pStyle w:val="Odlomakpopisa"/>
        <w:numPr>
          <w:ilvl w:val="0"/>
          <w:numId w:val="9"/>
        </w:numPr>
        <w:spacing w:line="259" w:lineRule="auto"/>
        <w:ind w:left="1276"/>
        <w:contextualSpacing w:val="0"/>
        <w:jc w:val="both"/>
        <w:rPr>
          <w:rFonts w:ascii="Times New Roman" w:eastAsia="Calibri" w:hAnsi="Times New Roman" w:cs="Times New Roman"/>
          <w:color w:val="auto"/>
          <w:lang w:val="hr-HR"/>
        </w:rPr>
      </w:pPr>
      <w:r>
        <w:rPr>
          <w:rFonts w:ascii="Times New Roman" w:eastAsia="Calibri" w:hAnsi="Times New Roman" w:cs="Times New Roman"/>
          <w:color w:val="auto"/>
          <w:lang w:val="hr-HR"/>
        </w:rPr>
        <w:t xml:space="preserve">trošak </w:t>
      </w:r>
      <w:r w:rsidR="00B25B46" w:rsidRPr="009D6D60">
        <w:rPr>
          <w:rFonts w:ascii="Times New Roman" w:eastAsia="Calibri" w:hAnsi="Times New Roman" w:cs="Times New Roman"/>
          <w:color w:val="auto"/>
          <w:lang w:val="hr-HR"/>
        </w:rPr>
        <w:t>odvoz</w:t>
      </w:r>
      <w:r>
        <w:rPr>
          <w:rFonts w:ascii="Times New Roman" w:eastAsia="Calibri" w:hAnsi="Times New Roman" w:cs="Times New Roman"/>
          <w:color w:val="auto"/>
          <w:lang w:val="hr-HR"/>
        </w:rPr>
        <w:t>a</w:t>
      </w:r>
      <w:r w:rsidR="00B25B46" w:rsidRPr="009D6D60">
        <w:rPr>
          <w:rFonts w:ascii="Times New Roman" w:eastAsia="Calibri" w:hAnsi="Times New Roman" w:cs="Times New Roman"/>
          <w:color w:val="auto"/>
          <w:lang w:val="hr-HR"/>
        </w:rPr>
        <w:t xml:space="preserve"> komunalnog otpada</w:t>
      </w:r>
      <w:r w:rsidR="008D649E" w:rsidRPr="009D6D60">
        <w:rPr>
          <w:rFonts w:ascii="Times New Roman" w:eastAsia="Calibri" w:hAnsi="Times New Roman" w:cs="Times New Roman"/>
          <w:color w:val="auto"/>
          <w:lang w:val="hr-HR"/>
        </w:rPr>
        <w:t xml:space="preserve">, </w:t>
      </w:r>
    </w:p>
    <w:p w:rsidR="00B25B46" w:rsidRPr="009D6D60" w:rsidRDefault="00B25B46" w:rsidP="00943A9E">
      <w:pPr>
        <w:pStyle w:val="Odlomakpopisa"/>
        <w:numPr>
          <w:ilvl w:val="0"/>
          <w:numId w:val="9"/>
        </w:numPr>
        <w:spacing w:line="259" w:lineRule="auto"/>
        <w:ind w:left="1276"/>
        <w:contextualSpacing w:val="0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9D6D60">
        <w:rPr>
          <w:rFonts w:ascii="Times New Roman" w:eastAsia="Calibri" w:hAnsi="Times New Roman" w:cs="Times New Roman"/>
          <w:color w:val="auto"/>
          <w:lang w:val="hr-HR"/>
        </w:rPr>
        <w:t>trošak komunalne naknade</w:t>
      </w:r>
      <w:r w:rsidR="008D649E" w:rsidRPr="009D6D60">
        <w:rPr>
          <w:rFonts w:ascii="Times New Roman" w:eastAsia="Calibri" w:hAnsi="Times New Roman" w:cs="Times New Roman"/>
          <w:color w:val="auto"/>
          <w:lang w:val="hr-HR"/>
        </w:rPr>
        <w:t>,</w:t>
      </w:r>
    </w:p>
    <w:p w:rsidR="00B25B46" w:rsidRPr="009D6D60" w:rsidRDefault="00B25B46" w:rsidP="00943A9E">
      <w:pPr>
        <w:pStyle w:val="Odlomakpopisa"/>
        <w:numPr>
          <w:ilvl w:val="0"/>
          <w:numId w:val="9"/>
        </w:numPr>
        <w:spacing w:line="259" w:lineRule="auto"/>
        <w:ind w:left="1276"/>
        <w:contextualSpacing w:val="0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9D6D60">
        <w:rPr>
          <w:rFonts w:ascii="Times New Roman" w:eastAsia="Calibri" w:hAnsi="Times New Roman" w:cs="Times New Roman"/>
          <w:color w:val="auto"/>
          <w:lang w:val="hr-HR"/>
        </w:rPr>
        <w:t>trošak direktne spomeničke rente</w:t>
      </w:r>
      <w:r w:rsidR="008D649E" w:rsidRPr="009D6D60">
        <w:rPr>
          <w:rFonts w:ascii="Times New Roman" w:eastAsia="Calibri" w:hAnsi="Times New Roman" w:cs="Times New Roman"/>
          <w:color w:val="auto"/>
          <w:lang w:val="hr-HR"/>
        </w:rPr>
        <w:t xml:space="preserve">, </w:t>
      </w:r>
    </w:p>
    <w:p w:rsidR="00B25B46" w:rsidRPr="009D6D60" w:rsidRDefault="00B25B46" w:rsidP="00943A9E">
      <w:pPr>
        <w:pStyle w:val="Odlomakpopisa"/>
        <w:numPr>
          <w:ilvl w:val="0"/>
          <w:numId w:val="9"/>
        </w:numPr>
        <w:spacing w:line="259" w:lineRule="auto"/>
        <w:ind w:left="1276"/>
        <w:contextualSpacing w:val="0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9D6D60">
        <w:rPr>
          <w:rFonts w:ascii="Times New Roman" w:eastAsia="Calibri" w:hAnsi="Times New Roman" w:cs="Times New Roman"/>
          <w:color w:val="auto"/>
          <w:lang w:val="hr-HR"/>
        </w:rPr>
        <w:t>pristojba HRT-a, mjesečna naknada za javno korištenje glazbe (ZAMP)</w:t>
      </w:r>
      <w:r w:rsidR="008D649E" w:rsidRPr="009D6D60">
        <w:rPr>
          <w:rFonts w:ascii="Times New Roman" w:eastAsia="Calibri" w:hAnsi="Times New Roman" w:cs="Times New Roman"/>
          <w:color w:val="auto"/>
          <w:lang w:val="hr-HR"/>
        </w:rPr>
        <w:t xml:space="preserve">, </w:t>
      </w:r>
    </w:p>
    <w:p w:rsidR="00B25B46" w:rsidRPr="009D6D60" w:rsidRDefault="00B25B46" w:rsidP="00943A9E">
      <w:pPr>
        <w:pStyle w:val="Odlomakpopisa"/>
        <w:numPr>
          <w:ilvl w:val="0"/>
          <w:numId w:val="9"/>
        </w:numPr>
        <w:spacing w:line="259" w:lineRule="auto"/>
        <w:ind w:left="1276"/>
        <w:contextualSpacing w:val="0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9D6D60">
        <w:rPr>
          <w:rFonts w:ascii="Times New Roman" w:eastAsia="Calibri" w:hAnsi="Times New Roman" w:cs="Times New Roman"/>
          <w:color w:val="auto"/>
          <w:lang w:val="hr-HR"/>
        </w:rPr>
        <w:t>trošak interneta, fiksne i mobilne telefonske linije</w:t>
      </w:r>
      <w:r w:rsidR="008D649E" w:rsidRPr="009D6D60">
        <w:rPr>
          <w:rFonts w:ascii="Times New Roman" w:eastAsia="Calibri" w:hAnsi="Times New Roman" w:cs="Times New Roman"/>
          <w:color w:val="auto"/>
          <w:lang w:val="hr-HR"/>
        </w:rPr>
        <w:t xml:space="preserve">, </w:t>
      </w:r>
      <w:r w:rsidRPr="009D6D60">
        <w:rPr>
          <w:rFonts w:ascii="Times New Roman" w:eastAsia="Calibri" w:hAnsi="Times New Roman" w:cs="Times New Roman"/>
          <w:color w:val="auto"/>
          <w:lang w:val="hr-HR"/>
        </w:rPr>
        <w:t xml:space="preserve"> </w:t>
      </w:r>
    </w:p>
    <w:p w:rsidR="00B25B46" w:rsidRPr="009D6D60" w:rsidRDefault="00B25B46" w:rsidP="00943A9E">
      <w:pPr>
        <w:pStyle w:val="Odlomakpopisa"/>
        <w:numPr>
          <w:ilvl w:val="0"/>
          <w:numId w:val="9"/>
        </w:numPr>
        <w:spacing w:line="259" w:lineRule="auto"/>
        <w:ind w:left="1276"/>
        <w:contextualSpacing w:val="0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9D6D60">
        <w:rPr>
          <w:rFonts w:ascii="Times New Roman" w:eastAsia="Calibri" w:hAnsi="Times New Roman" w:cs="Times New Roman"/>
          <w:color w:val="auto"/>
          <w:lang w:val="hr-HR"/>
        </w:rPr>
        <w:t>trošak usluge knjigovodstvenog servisa</w:t>
      </w:r>
      <w:r w:rsidR="008D649E" w:rsidRPr="009D6D60">
        <w:rPr>
          <w:rFonts w:ascii="Times New Roman" w:eastAsia="Calibri" w:hAnsi="Times New Roman" w:cs="Times New Roman"/>
          <w:color w:val="auto"/>
          <w:lang w:val="hr-HR"/>
        </w:rPr>
        <w:t>,</w:t>
      </w:r>
    </w:p>
    <w:p w:rsidR="008A7899" w:rsidRPr="009D6D60" w:rsidRDefault="00B25B46" w:rsidP="00943A9E">
      <w:pPr>
        <w:pStyle w:val="Odlomakpopisa"/>
        <w:numPr>
          <w:ilvl w:val="0"/>
          <w:numId w:val="9"/>
        </w:numPr>
        <w:spacing w:line="259" w:lineRule="auto"/>
        <w:ind w:left="1276"/>
        <w:contextualSpacing w:val="0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9D6D60">
        <w:rPr>
          <w:rFonts w:ascii="Times New Roman" w:eastAsia="Calibri" w:hAnsi="Times New Roman" w:cs="Times New Roman"/>
          <w:color w:val="auto"/>
          <w:lang w:val="hr-HR"/>
        </w:rPr>
        <w:t>trošak održavanja informacijskog sustava</w:t>
      </w:r>
      <w:r w:rsidR="008D649E" w:rsidRPr="009D6D60">
        <w:rPr>
          <w:rFonts w:ascii="Times New Roman" w:eastAsia="Calibri" w:hAnsi="Times New Roman" w:cs="Times New Roman"/>
          <w:color w:val="auto"/>
          <w:lang w:val="hr-HR"/>
        </w:rPr>
        <w:t>,</w:t>
      </w:r>
    </w:p>
    <w:p w:rsidR="00B25B46" w:rsidRPr="009D6D60" w:rsidRDefault="008A7899" w:rsidP="00943A9E">
      <w:pPr>
        <w:pStyle w:val="Odlomakpopisa"/>
        <w:numPr>
          <w:ilvl w:val="0"/>
          <w:numId w:val="9"/>
        </w:numPr>
        <w:spacing w:line="259" w:lineRule="auto"/>
        <w:ind w:left="1276"/>
        <w:contextualSpacing w:val="0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9D6D60">
        <w:rPr>
          <w:rFonts w:ascii="Times New Roman" w:eastAsia="Calibri" w:hAnsi="Times New Roman" w:cs="Times New Roman"/>
          <w:color w:val="auto"/>
          <w:lang w:val="hr-HR"/>
        </w:rPr>
        <w:t>trošak povrata sredstava</w:t>
      </w:r>
      <w:r w:rsidR="00AF57B3" w:rsidRPr="009D6D60">
        <w:rPr>
          <w:rFonts w:ascii="Times New Roman" w:eastAsia="Calibri" w:hAnsi="Times New Roman" w:cs="Times New Roman"/>
          <w:color w:val="auto"/>
          <w:lang w:val="hr-HR"/>
        </w:rPr>
        <w:t xml:space="preserve"> (avansa) </w:t>
      </w:r>
      <w:r w:rsidRPr="009D6D60">
        <w:rPr>
          <w:rFonts w:ascii="Times New Roman" w:eastAsia="Calibri" w:hAnsi="Times New Roman" w:cs="Times New Roman"/>
          <w:color w:val="auto"/>
          <w:lang w:val="hr-HR"/>
        </w:rPr>
        <w:t>putnicima koji su uplatili svoja putovanja</w:t>
      </w:r>
      <w:r w:rsidR="005D74BB" w:rsidRPr="009D6D60">
        <w:rPr>
          <w:rFonts w:ascii="Times New Roman" w:eastAsia="Calibri" w:hAnsi="Times New Roman" w:cs="Times New Roman"/>
          <w:color w:val="auto"/>
          <w:lang w:val="hr-HR"/>
        </w:rPr>
        <w:t>,</w:t>
      </w:r>
      <w:r w:rsidRPr="009D6D60">
        <w:rPr>
          <w:rFonts w:ascii="Times New Roman" w:eastAsia="Calibri" w:hAnsi="Times New Roman" w:cs="Times New Roman"/>
          <w:color w:val="auto"/>
          <w:lang w:val="hr-HR"/>
        </w:rPr>
        <w:t xml:space="preserve"> </w:t>
      </w:r>
    </w:p>
    <w:p w:rsidR="00A47BC2" w:rsidRPr="009D6D60" w:rsidRDefault="009D6D60" w:rsidP="00BF5D52">
      <w:pPr>
        <w:spacing w:after="120" w:line="259" w:lineRule="auto"/>
        <w:jc w:val="both"/>
        <w:rPr>
          <w:rFonts w:ascii="Times New Roman" w:hAnsi="Times New Roman" w:cs="Times New Roman"/>
          <w:color w:val="FF0000"/>
          <w:lang w:val="hr-HR"/>
        </w:rPr>
      </w:pPr>
      <w:r>
        <w:rPr>
          <w:rFonts w:ascii="Times New Roman" w:hAnsi="Times New Roman" w:cs="Times New Roman"/>
          <w:lang w:val="hr-HR"/>
        </w:rPr>
        <w:t>(2</w:t>
      </w:r>
      <w:r w:rsidR="00E018BD">
        <w:rPr>
          <w:rFonts w:ascii="Times New Roman" w:hAnsi="Times New Roman" w:cs="Times New Roman"/>
          <w:lang w:val="hr-HR"/>
        </w:rPr>
        <w:t>)</w:t>
      </w:r>
      <w:r w:rsidR="00E018BD">
        <w:rPr>
          <w:rFonts w:ascii="Times New Roman" w:hAnsi="Times New Roman" w:cs="Times New Roman"/>
          <w:lang w:val="hr-HR"/>
        </w:rPr>
        <w:tab/>
      </w:r>
      <w:r w:rsidR="008A20F9" w:rsidRPr="009D6D60">
        <w:rPr>
          <w:rFonts w:ascii="Times New Roman" w:hAnsi="Times New Roman" w:cs="Times New Roman"/>
          <w:lang w:val="hr-HR"/>
        </w:rPr>
        <w:t xml:space="preserve">Za izračun intenziteta potpore i prihvatljivih troškova, svi iznosi koji se upotrebljavaju trebaju biti iznosi </w:t>
      </w:r>
      <w:r w:rsidR="00BD3158">
        <w:rPr>
          <w:rFonts w:ascii="Times New Roman" w:hAnsi="Times New Roman" w:cs="Times New Roman"/>
          <w:lang w:val="hr-HR"/>
        </w:rPr>
        <w:t xml:space="preserve">bez PDV-a, </w:t>
      </w:r>
      <w:r w:rsidR="00E4545E">
        <w:rPr>
          <w:rFonts w:ascii="Times New Roman" w:hAnsi="Times New Roman" w:cs="Times New Roman"/>
          <w:lang w:val="hr-HR"/>
        </w:rPr>
        <w:t xml:space="preserve">za obveznike koji su u sustavu PDV-a </w:t>
      </w:r>
    </w:p>
    <w:p w:rsidR="00BF5D52" w:rsidRPr="00BF5D52" w:rsidRDefault="00BF5D52" w:rsidP="00BF5D52">
      <w:pPr>
        <w:spacing w:after="120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</w:t>
      </w:r>
      <w:r w:rsidR="009D6D60">
        <w:rPr>
          <w:rFonts w:ascii="Times New Roman" w:hAnsi="Times New Roman" w:cs="Times New Roman"/>
          <w:lang w:val="hr-HR"/>
        </w:rPr>
        <w:t>3</w:t>
      </w:r>
      <w:r>
        <w:rPr>
          <w:rFonts w:ascii="Times New Roman" w:hAnsi="Times New Roman" w:cs="Times New Roman"/>
          <w:lang w:val="hr-HR"/>
        </w:rPr>
        <w:t>)</w:t>
      </w:r>
      <w:r>
        <w:rPr>
          <w:rFonts w:ascii="Times New Roman" w:hAnsi="Times New Roman" w:cs="Times New Roman"/>
          <w:lang w:val="hr-HR"/>
        </w:rPr>
        <w:tab/>
      </w:r>
      <w:r w:rsidRPr="00BF5D52">
        <w:rPr>
          <w:rFonts w:ascii="Times New Roman" w:hAnsi="Times New Roman" w:cs="Times New Roman"/>
          <w:lang w:val="hr-HR"/>
        </w:rPr>
        <w:t xml:space="preserve">Prihvatljivi troškovi moraju biti popraćeni i temeljeni na vjerodostojnoj dokumentaciji i pisanim dokazima koji trebaju biti jasni, konkretni i ažurirani. </w:t>
      </w:r>
    </w:p>
    <w:p w:rsidR="00E018BD" w:rsidRPr="00121FFE" w:rsidRDefault="00A47BC2" w:rsidP="00BF5D52">
      <w:pPr>
        <w:spacing w:after="120" w:line="259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</w:t>
      </w:r>
      <w:r w:rsidR="009D6D60">
        <w:rPr>
          <w:rFonts w:ascii="Times New Roman" w:hAnsi="Times New Roman" w:cs="Times New Roman"/>
          <w:lang w:val="hr-HR"/>
        </w:rPr>
        <w:t>4</w:t>
      </w:r>
      <w:r>
        <w:rPr>
          <w:rFonts w:ascii="Times New Roman" w:hAnsi="Times New Roman" w:cs="Times New Roman"/>
          <w:lang w:val="hr-HR"/>
        </w:rPr>
        <w:t>)</w:t>
      </w:r>
      <w:r>
        <w:rPr>
          <w:rFonts w:ascii="Times New Roman" w:hAnsi="Times New Roman" w:cs="Times New Roman"/>
          <w:lang w:val="hr-HR"/>
        </w:rPr>
        <w:tab/>
      </w:r>
      <w:r w:rsidR="00D80AE2" w:rsidRPr="00D80AE2">
        <w:rPr>
          <w:lang w:val="hr-HR"/>
        </w:rPr>
        <w:t xml:space="preserve"> </w:t>
      </w:r>
      <w:r w:rsidR="00D80AE2" w:rsidRPr="00D80AE2">
        <w:rPr>
          <w:rFonts w:ascii="Times New Roman" w:hAnsi="Times New Roman" w:cs="Times New Roman"/>
          <w:lang w:val="hr-HR"/>
        </w:rPr>
        <w:t>Ministarstvo zadržava pravo zatražiti od poduzetnika koji su podn</w:t>
      </w:r>
      <w:r w:rsidR="00D80AE2">
        <w:rPr>
          <w:rFonts w:ascii="Times New Roman" w:hAnsi="Times New Roman" w:cs="Times New Roman"/>
          <w:lang w:val="hr-HR"/>
        </w:rPr>
        <w:t>ijeli zahtjev za dodjelu potpore</w:t>
      </w:r>
      <w:r w:rsidR="00D80AE2" w:rsidRPr="00D80AE2">
        <w:rPr>
          <w:rFonts w:ascii="Times New Roman" w:hAnsi="Times New Roman" w:cs="Times New Roman"/>
          <w:lang w:val="hr-HR"/>
        </w:rPr>
        <w:t xml:space="preserve"> dostavu i druge knjigovodstvene i poslovne dokumentacije temeljem koje je moguće potvrditi točnost dostavljenih financijskih informacija u obrascu</w:t>
      </w:r>
      <w:r w:rsidR="00BF5D52">
        <w:rPr>
          <w:rFonts w:ascii="Times New Roman" w:hAnsi="Times New Roman" w:cs="Times New Roman"/>
          <w:lang w:val="hr-HR"/>
        </w:rPr>
        <w:t xml:space="preserve"> </w:t>
      </w:r>
      <w:r w:rsidR="00BF5D52" w:rsidRPr="00A03AC7">
        <w:rPr>
          <w:rFonts w:ascii="Times New Roman" w:hAnsi="Times New Roman" w:cs="Times New Roman"/>
          <w:lang w:val="hr-HR"/>
        </w:rPr>
        <w:t>koji</w:t>
      </w:r>
      <w:r w:rsidR="00D80AE2" w:rsidRPr="00D80AE2">
        <w:rPr>
          <w:rFonts w:ascii="Times New Roman" w:hAnsi="Times New Roman" w:cs="Times New Roman"/>
          <w:lang w:val="hr-HR"/>
        </w:rPr>
        <w:t xml:space="preserve"> </w:t>
      </w:r>
      <w:r w:rsidR="00D80AE2">
        <w:rPr>
          <w:rFonts w:ascii="Times New Roman" w:hAnsi="Times New Roman" w:cs="Times New Roman"/>
          <w:lang w:val="hr-HR"/>
        </w:rPr>
        <w:t>čini sastavni dio Poziva, prema ovom Programu</w:t>
      </w:r>
      <w:bookmarkStart w:id="7" w:name="bookmark20"/>
    </w:p>
    <w:p w:rsidR="002179A6" w:rsidRPr="004E3367" w:rsidRDefault="008A20F9" w:rsidP="00A47BC2">
      <w:pPr>
        <w:pStyle w:val="Heading30"/>
        <w:keepNext/>
        <w:keepLines/>
        <w:shd w:val="clear" w:color="auto" w:fill="auto"/>
        <w:spacing w:before="0" w:after="120" w:line="259" w:lineRule="auto"/>
        <w:jc w:val="center"/>
        <w:rPr>
          <w:rStyle w:val="Heading31"/>
          <w:b w:val="0"/>
          <w:bCs w:val="0"/>
          <w:sz w:val="24"/>
          <w:szCs w:val="24"/>
          <w:lang w:val="hr-HR"/>
        </w:rPr>
      </w:pPr>
      <w:bookmarkStart w:id="8" w:name="bookmark24"/>
      <w:bookmarkEnd w:id="7"/>
      <w:r w:rsidRPr="004E3367">
        <w:rPr>
          <w:rStyle w:val="Heading31"/>
          <w:sz w:val="24"/>
          <w:szCs w:val="24"/>
          <w:lang w:val="hr-HR"/>
        </w:rPr>
        <w:t xml:space="preserve">Članak </w:t>
      </w:r>
      <w:r w:rsidR="000C5E2F">
        <w:rPr>
          <w:rStyle w:val="Heading31"/>
          <w:sz w:val="24"/>
          <w:szCs w:val="24"/>
          <w:lang w:val="hr-HR"/>
        </w:rPr>
        <w:t>7</w:t>
      </w:r>
      <w:r w:rsidRPr="004E3367">
        <w:rPr>
          <w:rStyle w:val="Heading31"/>
          <w:sz w:val="24"/>
          <w:szCs w:val="24"/>
          <w:lang w:val="hr-HR"/>
        </w:rPr>
        <w:t>.</w:t>
      </w:r>
      <w:bookmarkEnd w:id="8"/>
    </w:p>
    <w:p w:rsidR="002179A6" w:rsidRPr="004E3367" w:rsidRDefault="00414ED8" w:rsidP="00A47BC2">
      <w:pPr>
        <w:pStyle w:val="Heading30"/>
        <w:keepNext/>
        <w:keepLines/>
        <w:shd w:val="clear" w:color="auto" w:fill="auto"/>
        <w:spacing w:before="0" w:after="120" w:line="259" w:lineRule="auto"/>
        <w:jc w:val="center"/>
        <w:rPr>
          <w:rStyle w:val="Heading31"/>
          <w:sz w:val="24"/>
          <w:szCs w:val="24"/>
          <w:lang w:val="hr-HR"/>
        </w:rPr>
      </w:pPr>
      <w:bookmarkStart w:id="9" w:name="bookmark25"/>
      <w:r>
        <w:rPr>
          <w:rStyle w:val="Heading31"/>
          <w:sz w:val="24"/>
          <w:szCs w:val="24"/>
          <w:lang w:val="hr-HR"/>
        </w:rPr>
        <w:t xml:space="preserve">Zahtjev za dodjelu </w:t>
      </w:r>
      <w:r w:rsidR="001B1AA2">
        <w:rPr>
          <w:rStyle w:val="Heading31"/>
          <w:sz w:val="24"/>
          <w:szCs w:val="24"/>
          <w:lang w:val="hr-HR"/>
        </w:rPr>
        <w:t>potpor</w:t>
      </w:r>
      <w:bookmarkEnd w:id="9"/>
      <w:r>
        <w:rPr>
          <w:rStyle w:val="Heading31"/>
          <w:sz w:val="24"/>
          <w:szCs w:val="24"/>
          <w:lang w:val="hr-HR"/>
        </w:rPr>
        <w:t>e</w:t>
      </w:r>
    </w:p>
    <w:p w:rsidR="002179A6" w:rsidRPr="004E3367" w:rsidRDefault="004B4D15" w:rsidP="00A47BC2">
      <w:pPr>
        <w:pStyle w:val="Tijeloteksta4"/>
        <w:shd w:val="clear" w:color="auto" w:fill="auto"/>
        <w:tabs>
          <w:tab w:val="left" w:pos="709"/>
        </w:tabs>
        <w:spacing w:after="120" w:line="259" w:lineRule="auto"/>
        <w:ind w:firstLine="0"/>
        <w:rPr>
          <w:rStyle w:val="Tijeloteksta2"/>
          <w:sz w:val="24"/>
          <w:szCs w:val="24"/>
          <w:lang w:val="hr-HR"/>
        </w:rPr>
      </w:pPr>
      <w:r>
        <w:rPr>
          <w:rStyle w:val="Tijeloteksta2"/>
          <w:sz w:val="24"/>
          <w:szCs w:val="24"/>
          <w:lang w:val="hr-HR"/>
        </w:rPr>
        <w:t>(1)</w:t>
      </w:r>
      <w:r>
        <w:rPr>
          <w:rStyle w:val="Tijeloteksta2"/>
          <w:sz w:val="24"/>
          <w:szCs w:val="24"/>
          <w:lang w:val="hr-HR"/>
        </w:rPr>
        <w:tab/>
      </w:r>
      <w:r w:rsidR="008A20F9" w:rsidRPr="004E3367">
        <w:rPr>
          <w:rStyle w:val="Tijeloteksta2"/>
          <w:sz w:val="24"/>
          <w:szCs w:val="24"/>
          <w:lang w:val="hr-HR"/>
        </w:rPr>
        <w:t xml:space="preserve">Zahtjev za </w:t>
      </w:r>
      <w:r>
        <w:rPr>
          <w:rStyle w:val="Tijeloteksta2"/>
          <w:sz w:val="24"/>
          <w:szCs w:val="24"/>
          <w:lang w:val="hr-HR"/>
        </w:rPr>
        <w:t>dodjelu potpore</w:t>
      </w:r>
      <w:r w:rsidR="008A20F9" w:rsidRPr="004E3367">
        <w:rPr>
          <w:rStyle w:val="Tijeloteksta2"/>
          <w:sz w:val="24"/>
          <w:szCs w:val="24"/>
          <w:lang w:val="hr-HR"/>
        </w:rPr>
        <w:t xml:space="preserve"> </w:t>
      </w:r>
      <w:r>
        <w:rPr>
          <w:rStyle w:val="Tijeloteksta2"/>
          <w:sz w:val="24"/>
          <w:szCs w:val="24"/>
          <w:lang w:val="hr-HR"/>
        </w:rPr>
        <w:t xml:space="preserve">koji podnosi poduzetnik temeljem </w:t>
      </w:r>
      <w:r w:rsidR="00947CD0">
        <w:rPr>
          <w:rStyle w:val="Tijeloteksta2"/>
          <w:sz w:val="24"/>
          <w:szCs w:val="24"/>
          <w:lang w:val="hr-HR"/>
        </w:rPr>
        <w:t>P</w:t>
      </w:r>
      <w:r>
        <w:rPr>
          <w:rStyle w:val="Tijeloteksta2"/>
          <w:sz w:val="24"/>
          <w:szCs w:val="24"/>
          <w:lang w:val="hr-HR"/>
        </w:rPr>
        <w:t xml:space="preserve">oziva </w:t>
      </w:r>
      <w:r w:rsidR="008A20F9" w:rsidRPr="004E3367">
        <w:rPr>
          <w:rStyle w:val="Tijeloteksta2"/>
          <w:sz w:val="24"/>
          <w:szCs w:val="24"/>
          <w:lang w:val="hr-HR"/>
        </w:rPr>
        <w:t>mora sadržavati sljedeće:</w:t>
      </w:r>
    </w:p>
    <w:p w:rsidR="00B25B46" w:rsidRPr="003414F1" w:rsidRDefault="00AF57B3" w:rsidP="00BF5D52">
      <w:pPr>
        <w:pStyle w:val="Odlomakpopisa"/>
        <w:numPr>
          <w:ilvl w:val="0"/>
          <w:numId w:val="10"/>
        </w:numPr>
        <w:spacing w:line="259" w:lineRule="auto"/>
        <w:ind w:left="1134" w:hanging="357"/>
        <w:contextualSpacing w:val="0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3414F1">
        <w:rPr>
          <w:rFonts w:ascii="Times New Roman" w:eastAsia="Calibri" w:hAnsi="Times New Roman" w:cs="Times New Roman"/>
          <w:color w:val="auto"/>
          <w:lang w:val="hr-HR"/>
        </w:rPr>
        <w:t xml:space="preserve">dokaz </w:t>
      </w:r>
      <w:r w:rsidR="005D74BB" w:rsidRPr="003414F1">
        <w:rPr>
          <w:rFonts w:ascii="Times New Roman" w:eastAsia="Calibri" w:hAnsi="Times New Roman" w:cs="Times New Roman"/>
          <w:color w:val="auto"/>
          <w:lang w:val="hr-HR"/>
        </w:rPr>
        <w:t xml:space="preserve">da je podnositelju </w:t>
      </w:r>
      <w:r w:rsidR="001B1AA2" w:rsidRPr="003414F1">
        <w:rPr>
          <w:rFonts w:ascii="Times New Roman" w:eastAsia="Calibri" w:hAnsi="Times New Roman" w:cs="Times New Roman"/>
          <w:color w:val="auto"/>
          <w:lang w:val="hr-HR"/>
        </w:rPr>
        <w:t xml:space="preserve">izravno ili neizravno </w:t>
      </w:r>
      <w:r w:rsidR="00B25B46" w:rsidRPr="003414F1">
        <w:rPr>
          <w:rFonts w:ascii="Times New Roman" w:eastAsia="Calibri" w:hAnsi="Times New Roman" w:cs="Times New Roman"/>
          <w:color w:val="auto"/>
          <w:lang w:val="hr-HR"/>
        </w:rPr>
        <w:t xml:space="preserve">odlukom Stožera </w:t>
      </w:r>
      <w:r w:rsidR="001B1AA2" w:rsidRPr="003414F1">
        <w:rPr>
          <w:rFonts w:ascii="Times New Roman" w:eastAsia="Calibri" w:hAnsi="Times New Roman" w:cs="Times New Roman"/>
          <w:color w:val="auto"/>
          <w:lang w:val="hr-HR"/>
        </w:rPr>
        <w:t>c</w:t>
      </w:r>
      <w:r w:rsidR="00B25B46" w:rsidRPr="003414F1">
        <w:rPr>
          <w:rFonts w:ascii="Times New Roman" w:eastAsia="Calibri" w:hAnsi="Times New Roman" w:cs="Times New Roman"/>
          <w:color w:val="auto"/>
          <w:lang w:val="hr-HR"/>
        </w:rPr>
        <w:t>ivilne zaštite Republike Hrvatske ograničeno poslovanje</w:t>
      </w:r>
      <w:r w:rsidR="001B1AA2" w:rsidRPr="003414F1">
        <w:rPr>
          <w:rFonts w:ascii="Times New Roman" w:eastAsia="Calibri" w:hAnsi="Times New Roman" w:cs="Times New Roman"/>
          <w:color w:val="auto"/>
          <w:lang w:val="hr-HR"/>
        </w:rPr>
        <w:t>,</w:t>
      </w:r>
    </w:p>
    <w:p w:rsidR="00B25B46" w:rsidRPr="003414F1" w:rsidRDefault="00AF57B3" w:rsidP="00BF5D52">
      <w:pPr>
        <w:numPr>
          <w:ilvl w:val="0"/>
          <w:numId w:val="10"/>
        </w:numPr>
        <w:spacing w:line="259" w:lineRule="auto"/>
        <w:ind w:left="1134" w:hanging="357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3414F1">
        <w:rPr>
          <w:rFonts w:ascii="Times New Roman" w:eastAsia="Calibri" w:hAnsi="Times New Roman" w:cs="Times New Roman"/>
          <w:color w:val="auto"/>
          <w:lang w:val="hr-HR"/>
        </w:rPr>
        <w:t xml:space="preserve">izjavu </w:t>
      </w:r>
      <w:r w:rsidR="00B25B46" w:rsidRPr="003414F1">
        <w:rPr>
          <w:rFonts w:ascii="Times New Roman" w:eastAsia="Calibri" w:hAnsi="Times New Roman" w:cs="Times New Roman"/>
          <w:color w:val="auto"/>
          <w:lang w:val="hr-HR"/>
        </w:rPr>
        <w:t>podnositelj</w:t>
      </w:r>
      <w:r w:rsidR="005D74BB" w:rsidRPr="003414F1">
        <w:rPr>
          <w:rFonts w:ascii="Times New Roman" w:eastAsia="Calibri" w:hAnsi="Times New Roman" w:cs="Times New Roman"/>
          <w:color w:val="auto"/>
          <w:lang w:val="hr-HR"/>
        </w:rPr>
        <w:t>a da</w:t>
      </w:r>
      <w:r w:rsidR="00B25B46" w:rsidRPr="003414F1">
        <w:rPr>
          <w:rFonts w:ascii="Times New Roman" w:eastAsia="Calibri" w:hAnsi="Times New Roman" w:cs="Times New Roman"/>
          <w:color w:val="auto"/>
          <w:lang w:val="hr-HR"/>
        </w:rPr>
        <w:t xml:space="preserve"> ne koristi niti jednu drugu potporu ili mjeru nadoknade </w:t>
      </w:r>
      <w:r w:rsidR="004B4D15" w:rsidRPr="003414F1">
        <w:rPr>
          <w:rFonts w:ascii="Times New Roman" w:eastAsia="Calibri" w:hAnsi="Times New Roman" w:cs="Times New Roman"/>
          <w:color w:val="auto"/>
          <w:lang w:val="hr-HR"/>
        </w:rPr>
        <w:t>opravdanih troškova poslovanja</w:t>
      </w:r>
      <w:r w:rsidR="001B1AA2" w:rsidRPr="003414F1">
        <w:rPr>
          <w:rFonts w:ascii="Times New Roman" w:eastAsia="Calibri" w:hAnsi="Times New Roman" w:cs="Times New Roman"/>
          <w:color w:val="auto"/>
          <w:lang w:val="hr-HR"/>
        </w:rPr>
        <w:t>,</w:t>
      </w:r>
    </w:p>
    <w:p w:rsidR="00B25B46" w:rsidRPr="003414F1" w:rsidRDefault="005D74BB" w:rsidP="00BF5D52">
      <w:pPr>
        <w:numPr>
          <w:ilvl w:val="0"/>
          <w:numId w:val="10"/>
        </w:numPr>
        <w:spacing w:line="259" w:lineRule="auto"/>
        <w:ind w:left="1134" w:hanging="357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3414F1">
        <w:rPr>
          <w:rFonts w:ascii="Times New Roman" w:eastAsia="Calibri" w:hAnsi="Times New Roman" w:cs="Times New Roman"/>
          <w:color w:val="auto"/>
          <w:lang w:val="hr-HR"/>
        </w:rPr>
        <w:t xml:space="preserve">dokaz da je </w:t>
      </w:r>
      <w:r w:rsidR="004B4D15" w:rsidRPr="003414F1">
        <w:rPr>
          <w:rFonts w:ascii="Times New Roman" w:eastAsia="Calibri" w:hAnsi="Times New Roman" w:cs="Times New Roman"/>
          <w:color w:val="auto"/>
          <w:lang w:val="hr-HR"/>
        </w:rPr>
        <w:t xml:space="preserve">podnositelj </w:t>
      </w:r>
      <w:r w:rsidR="004B4D15" w:rsidRPr="003414F1">
        <w:rPr>
          <w:rFonts w:ascii="Times New Roman" w:eastAsia="Calibri" w:hAnsi="Times New Roman" w:cs="Times New Roman"/>
          <w:strike/>
          <w:color w:val="auto"/>
          <w:lang w:val="hr-HR"/>
        </w:rPr>
        <w:t xml:space="preserve">je </w:t>
      </w:r>
      <w:r w:rsidR="004B4D15" w:rsidRPr="003414F1">
        <w:rPr>
          <w:rFonts w:ascii="Times New Roman" w:eastAsia="Calibri" w:hAnsi="Times New Roman" w:cs="Times New Roman"/>
          <w:color w:val="auto"/>
          <w:lang w:val="hr-HR"/>
        </w:rPr>
        <w:t>poslovao najkasnije od 1. siječnja 2019. godine,</w:t>
      </w:r>
    </w:p>
    <w:p w:rsidR="00CC65A9" w:rsidRPr="003414F1" w:rsidRDefault="00B25B46" w:rsidP="003414F1">
      <w:pPr>
        <w:numPr>
          <w:ilvl w:val="0"/>
          <w:numId w:val="10"/>
        </w:numPr>
        <w:spacing w:after="120" w:line="259" w:lineRule="auto"/>
        <w:ind w:left="1134" w:hanging="357"/>
        <w:jc w:val="both"/>
        <w:rPr>
          <w:lang w:val="hr-HR"/>
        </w:rPr>
      </w:pPr>
      <w:r w:rsidRPr="004E3367">
        <w:rPr>
          <w:rFonts w:ascii="Times New Roman" w:eastAsia="Calibri" w:hAnsi="Times New Roman" w:cs="Times New Roman"/>
          <w:lang w:val="hr-HR"/>
        </w:rPr>
        <w:t>dokaz</w:t>
      </w:r>
      <w:r w:rsidR="003414F1">
        <w:rPr>
          <w:rFonts w:ascii="Times New Roman" w:eastAsia="Calibri" w:hAnsi="Times New Roman" w:cs="Times New Roman"/>
          <w:lang w:val="hr-HR"/>
        </w:rPr>
        <w:t xml:space="preserve"> </w:t>
      </w:r>
      <w:r w:rsidR="003414F1" w:rsidRPr="003414F1">
        <w:rPr>
          <w:rFonts w:ascii="Times New Roman" w:eastAsia="Calibri" w:hAnsi="Times New Roman" w:cs="Times New Roman"/>
          <w:lang w:val="hr-HR"/>
        </w:rPr>
        <w:t>pada</w:t>
      </w:r>
      <w:r w:rsidR="003414F1">
        <w:rPr>
          <w:rFonts w:ascii="Times New Roman" w:eastAsia="Calibri" w:hAnsi="Times New Roman" w:cs="Times New Roman"/>
          <w:color w:val="FF0000"/>
          <w:lang w:val="hr-HR"/>
        </w:rPr>
        <w:t xml:space="preserve"> </w:t>
      </w:r>
      <w:r w:rsidRPr="004E3367">
        <w:rPr>
          <w:rFonts w:ascii="Times New Roman" w:eastAsia="Calibri" w:hAnsi="Times New Roman" w:cs="Times New Roman"/>
          <w:lang w:val="hr-HR"/>
        </w:rPr>
        <w:t xml:space="preserve">prihoda poslovanja od najmanje 75% </w:t>
      </w:r>
      <w:r w:rsidR="00A03AC7">
        <w:rPr>
          <w:rFonts w:ascii="Times New Roman" w:eastAsia="Calibri" w:hAnsi="Times New Roman" w:cs="Times New Roman"/>
          <w:lang w:val="hr-HR"/>
        </w:rPr>
        <w:t xml:space="preserve"> </w:t>
      </w:r>
      <w:r w:rsidR="00A03AC7" w:rsidRPr="00893A4A">
        <w:rPr>
          <w:rFonts w:ascii="Times New Roman" w:eastAsia="Calibri" w:hAnsi="Times New Roman" w:cs="Times New Roman"/>
          <w:color w:val="auto"/>
          <w:lang w:val="hr-HR"/>
        </w:rPr>
        <w:t>2020.</w:t>
      </w:r>
      <w:r w:rsidR="00893A4A">
        <w:rPr>
          <w:rFonts w:ascii="Times New Roman" w:eastAsia="Calibri" w:hAnsi="Times New Roman" w:cs="Times New Roman"/>
          <w:lang w:val="hr-HR"/>
        </w:rPr>
        <w:t xml:space="preserve"> </w:t>
      </w:r>
      <w:r w:rsidR="003414F1">
        <w:rPr>
          <w:rFonts w:ascii="Times New Roman" w:eastAsia="Calibri" w:hAnsi="Times New Roman" w:cs="Times New Roman"/>
          <w:lang w:val="hr-HR"/>
        </w:rPr>
        <w:t xml:space="preserve">godine </w:t>
      </w:r>
      <w:r w:rsidRPr="004E3367">
        <w:rPr>
          <w:rFonts w:ascii="Times New Roman" w:eastAsia="Calibri" w:hAnsi="Times New Roman" w:cs="Times New Roman"/>
          <w:lang w:val="hr-HR"/>
        </w:rPr>
        <w:t xml:space="preserve">u odnosu na </w:t>
      </w:r>
      <w:r w:rsidR="004B4D15">
        <w:rPr>
          <w:rFonts w:ascii="Times New Roman" w:eastAsia="Calibri" w:hAnsi="Times New Roman" w:cs="Times New Roman"/>
          <w:lang w:val="hr-HR"/>
        </w:rPr>
        <w:t xml:space="preserve">2019. </w:t>
      </w:r>
      <w:r w:rsidR="004B4D15" w:rsidRPr="00CC65A9">
        <w:rPr>
          <w:rFonts w:ascii="Times New Roman" w:eastAsia="Calibri" w:hAnsi="Times New Roman" w:cs="Times New Roman"/>
          <w:lang w:val="hr-HR"/>
        </w:rPr>
        <w:t>godinu.</w:t>
      </w:r>
    </w:p>
    <w:p w:rsidR="002179A6" w:rsidRDefault="004B4D15" w:rsidP="00BF5D52">
      <w:pPr>
        <w:pStyle w:val="Tijeloteksta4"/>
        <w:shd w:val="clear" w:color="auto" w:fill="auto"/>
        <w:tabs>
          <w:tab w:val="left" w:pos="418"/>
        </w:tabs>
        <w:spacing w:after="120" w:line="259" w:lineRule="auto"/>
        <w:ind w:right="20" w:firstLine="0"/>
        <w:rPr>
          <w:rStyle w:val="Tijeloteksta2"/>
          <w:sz w:val="24"/>
          <w:szCs w:val="24"/>
          <w:lang w:val="hr-HR"/>
        </w:rPr>
      </w:pPr>
      <w:r>
        <w:rPr>
          <w:rStyle w:val="Tijeloteksta2"/>
          <w:sz w:val="24"/>
          <w:szCs w:val="24"/>
          <w:lang w:val="hr-HR"/>
        </w:rPr>
        <w:lastRenderedPageBreak/>
        <w:t>(2)</w:t>
      </w:r>
      <w:r>
        <w:rPr>
          <w:rStyle w:val="Tijeloteksta2"/>
          <w:sz w:val="24"/>
          <w:szCs w:val="24"/>
          <w:lang w:val="hr-HR"/>
        </w:rPr>
        <w:tab/>
      </w:r>
      <w:r>
        <w:rPr>
          <w:rStyle w:val="Tijeloteksta2"/>
          <w:sz w:val="24"/>
          <w:szCs w:val="24"/>
          <w:lang w:val="hr-HR"/>
        </w:rPr>
        <w:tab/>
      </w:r>
      <w:r w:rsidR="008A20F9" w:rsidRPr="004E3367">
        <w:rPr>
          <w:rStyle w:val="Tijeloteksta2"/>
          <w:sz w:val="24"/>
          <w:szCs w:val="24"/>
          <w:lang w:val="hr-HR"/>
        </w:rPr>
        <w:t xml:space="preserve">Ministarstvo može u Pozivu iz članka </w:t>
      </w:r>
      <w:r w:rsidR="00947CD0">
        <w:rPr>
          <w:rStyle w:val="Tijeloteksta2"/>
          <w:sz w:val="24"/>
          <w:szCs w:val="24"/>
          <w:lang w:val="hr-HR"/>
        </w:rPr>
        <w:t xml:space="preserve">1, stavak (1) </w:t>
      </w:r>
      <w:r w:rsidR="008A20F9" w:rsidRPr="004E3367">
        <w:rPr>
          <w:rStyle w:val="Tijeloteksta2"/>
          <w:sz w:val="24"/>
          <w:szCs w:val="24"/>
          <w:lang w:val="hr-HR"/>
        </w:rPr>
        <w:t xml:space="preserve"> ovog Programa odredit</w:t>
      </w:r>
      <w:r>
        <w:rPr>
          <w:rStyle w:val="Tijeloteksta2"/>
          <w:sz w:val="24"/>
          <w:szCs w:val="24"/>
          <w:lang w:val="hr-HR"/>
        </w:rPr>
        <w:t>i</w:t>
      </w:r>
      <w:r w:rsidR="008A20F9" w:rsidRPr="004E3367">
        <w:rPr>
          <w:rStyle w:val="Tijeloteksta2"/>
          <w:sz w:val="24"/>
          <w:szCs w:val="24"/>
          <w:lang w:val="hr-HR"/>
        </w:rPr>
        <w:t xml:space="preserve"> da se uz </w:t>
      </w:r>
      <w:r>
        <w:rPr>
          <w:rStyle w:val="Tijeloteksta2"/>
          <w:sz w:val="24"/>
          <w:szCs w:val="24"/>
          <w:lang w:val="hr-HR"/>
        </w:rPr>
        <w:t xml:space="preserve">informacije iz stavka (1) ovog članka </w:t>
      </w:r>
      <w:r w:rsidR="008A20F9" w:rsidRPr="004E3367">
        <w:rPr>
          <w:rStyle w:val="Tijeloteksta2"/>
          <w:sz w:val="24"/>
          <w:szCs w:val="24"/>
          <w:lang w:val="hr-HR"/>
        </w:rPr>
        <w:t xml:space="preserve">dostave i drugi podaci i dokumentacija koji opravdavaju dodjelu potpora za </w:t>
      </w:r>
      <w:r>
        <w:rPr>
          <w:rStyle w:val="Tijeloteksta2"/>
          <w:sz w:val="24"/>
          <w:szCs w:val="24"/>
          <w:lang w:val="hr-HR"/>
        </w:rPr>
        <w:t xml:space="preserve">poduzetnike </w:t>
      </w:r>
      <w:r w:rsidR="008A20F9" w:rsidRPr="00E94B23">
        <w:rPr>
          <w:rStyle w:val="Tijeloteksta2"/>
          <w:color w:val="auto"/>
          <w:sz w:val="24"/>
          <w:szCs w:val="24"/>
          <w:lang w:val="hr-HR"/>
        </w:rPr>
        <w:t xml:space="preserve">sukladno </w:t>
      </w:r>
      <w:r w:rsidR="008A20F9" w:rsidRPr="004E3367">
        <w:rPr>
          <w:rStyle w:val="Tijeloteksta2"/>
          <w:sz w:val="24"/>
          <w:szCs w:val="24"/>
          <w:lang w:val="hr-HR"/>
        </w:rPr>
        <w:t>ovom Programu</w:t>
      </w:r>
      <w:r w:rsidR="00947CD0">
        <w:rPr>
          <w:rStyle w:val="Tijeloteksta2"/>
          <w:sz w:val="24"/>
          <w:szCs w:val="24"/>
          <w:lang w:val="hr-HR"/>
        </w:rPr>
        <w:t xml:space="preserve">. </w:t>
      </w:r>
    </w:p>
    <w:p w:rsidR="00414ED8" w:rsidRPr="00414ED8" w:rsidRDefault="00414ED8" w:rsidP="00A47BC2">
      <w:pPr>
        <w:pStyle w:val="Tijeloteksta4"/>
        <w:tabs>
          <w:tab w:val="left" w:pos="418"/>
        </w:tabs>
        <w:spacing w:after="120" w:line="259" w:lineRule="auto"/>
        <w:ind w:right="20"/>
        <w:rPr>
          <w:rStyle w:val="Tijeloteksta2"/>
          <w:sz w:val="24"/>
          <w:szCs w:val="24"/>
          <w:lang w:val="hr-HR"/>
        </w:rPr>
      </w:pPr>
      <w:r>
        <w:rPr>
          <w:rStyle w:val="Tijeloteksta2"/>
          <w:sz w:val="24"/>
          <w:szCs w:val="24"/>
          <w:lang w:val="hr-HR"/>
        </w:rPr>
        <w:tab/>
        <w:t>(3)</w:t>
      </w:r>
      <w:r>
        <w:rPr>
          <w:rStyle w:val="Tijeloteksta2"/>
          <w:sz w:val="24"/>
          <w:szCs w:val="24"/>
          <w:lang w:val="hr-HR"/>
        </w:rPr>
        <w:tab/>
      </w:r>
      <w:r>
        <w:rPr>
          <w:rStyle w:val="Tijeloteksta2"/>
          <w:sz w:val="24"/>
          <w:szCs w:val="24"/>
          <w:lang w:val="hr-HR"/>
        </w:rPr>
        <w:tab/>
      </w:r>
      <w:r w:rsidRPr="00414ED8">
        <w:rPr>
          <w:rStyle w:val="Tijeloteksta2"/>
          <w:sz w:val="24"/>
          <w:szCs w:val="24"/>
          <w:lang w:val="hr-HR"/>
        </w:rPr>
        <w:t xml:space="preserve">Zahtjev za dodjelu potpore po ovom Programu poduzetnik podnosi </w:t>
      </w:r>
      <w:r>
        <w:rPr>
          <w:rStyle w:val="Tijeloteksta2"/>
          <w:sz w:val="24"/>
          <w:szCs w:val="24"/>
          <w:lang w:val="hr-HR"/>
        </w:rPr>
        <w:t xml:space="preserve">Ministarstvu </w:t>
      </w:r>
      <w:r w:rsidRPr="00414ED8">
        <w:rPr>
          <w:rStyle w:val="Tijeloteksta2"/>
          <w:sz w:val="24"/>
          <w:szCs w:val="24"/>
          <w:lang w:val="hr-HR"/>
        </w:rPr>
        <w:t xml:space="preserve">na </w:t>
      </w:r>
      <w:r w:rsidRPr="00943A9E">
        <w:rPr>
          <w:rStyle w:val="Tijeloteksta2"/>
          <w:sz w:val="24"/>
          <w:szCs w:val="24"/>
          <w:lang w:val="hr-HR"/>
        </w:rPr>
        <w:t>propisanom obrascu</w:t>
      </w:r>
      <w:r w:rsidRPr="00414ED8">
        <w:rPr>
          <w:rStyle w:val="Tijeloteksta2"/>
          <w:sz w:val="24"/>
          <w:szCs w:val="24"/>
          <w:lang w:val="hr-HR"/>
        </w:rPr>
        <w:t xml:space="preserve"> koji čini sastavni dio </w:t>
      </w:r>
      <w:r>
        <w:rPr>
          <w:rStyle w:val="Tijeloteksta2"/>
          <w:sz w:val="24"/>
          <w:szCs w:val="24"/>
          <w:lang w:val="hr-HR"/>
        </w:rPr>
        <w:t xml:space="preserve">Poziva. </w:t>
      </w:r>
      <w:r w:rsidRPr="00414ED8">
        <w:rPr>
          <w:rStyle w:val="Tijeloteksta2"/>
          <w:sz w:val="24"/>
          <w:szCs w:val="24"/>
          <w:lang w:val="hr-HR"/>
        </w:rPr>
        <w:t xml:space="preserve"> </w:t>
      </w:r>
    </w:p>
    <w:p w:rsidR="00414ED8" w:rsidRDefault="00414ED8" w:rsidP="00A47BC2">
      <w:pPr>
        <w:pStyle w:val="Tijeloteksta4"/>
        <w:shd w:val="clear" w:color="auto" w:fill="auto"/>
        <w:tabs>
          <w:tab w:val="left" w:pos="418"/>
        </w:tabs>
        <w:spacing w:after="120" w:line="259" w:lineRule="auto"/>
        <w:ind w:right="20" w:firstLine="0"/>
        <w:rPr>
          <w:rStyle w:val="Tijeloteksta2"/>
          <w:sz w:val="24"/>
          <w:szCs w:val="24"/>
          <w:lang w:val="hr-HR"/>
        </w:rPr>
      </w:pPr>
      <w:r>
        <w:rPr>
          <w:rStyle w:val="Tijeloteksta2"/>
          <w:sz w:val="24"/>
          <w:szCs w:val="24"/>
          <w:lang w:val="hr-HR"/>
        </w:rPr>
        <w:t>(4</w:t>
      </w:r>
      <w:r w:rsidRPr="00414ED8">
        <w:rPr>
          <w:rStyle w:val="Tijeloteksta2"/>
          <w:sz w:val="24"/>
          <w:szCs w:val="24"/>
          <w:lang w:val="hr-HR"/>
        </w:rPr>
        <w:t>)</w:t>
      </w:r>
      <w:r w:rsidRPr="00414ED8">
        <w:rPr>
          <w:rStyle w:val="Tijeloteksta2"/>
          <w:sz w:val="24"/>
          <w:szCs w:val="24"/>
          <w:lang w:val="hr-HR"/>
        </w:rPr>
        <w:tab/>
      </w:r>
      <w:r>
        <w:rPr>
          <w:rStyle w:val="Tijeloteksta2"/>
          <w:sz w:val="24"/>
          <w:szCs w:val="24"/>
          <w:lang w:val="hr-HR"/>
        </w:rPr>
        <w:tab/>
        <w:t xml:space="preserve">Ministarstvo </w:t>
      </w:r>
      <w:r w:rsidRPr="00414ED8">
        <w:rPr>
          <w:rStyle w:val="Tijeloteksta2"/>
          <w:sz w:val="24"/>
          <w:szCs w:val="24"/>
          <w:lang w:val="hr-HR"/>
        </w:rPr>
        <w:t xml:space="preserve">će dodijeliti potpore male vrijednosti u skladu s ovim Programom tek nakon što utvrdi da to neće povisiti ukupan iznos potpora male vrijednosti koji je jedan poduzetnik primio do razine koja premašuje odgovarajuću gornju granicu iz </w:t>
      </w:r>
      <w:r>
        <w:rPr>
          <w:rStyle w:val="Tijeloteksta2"/>
          <w:sz w:val="24"/>
          <w:szCs w:val="24"/>
          <w:lang w:val="hr-HR"/>
        </w:rPr>
        <w:t>Uredbe</w:t>
      </w:r>
      <w:r w:rsidRPr="00414ED8">
        <w:rPr>
          <w:rStyle w:val="Tijeloteksta2"/>
          <w:sz w:val="24"/>
          <w:szCs w:val="24"/>
          <w:lang w:val="hr-HR"/>
        </w:rPr>
        <w:t xml:space="preserve"> 1407/2013</w:t>
      </w:r>
      <w:r w:rsidR="00672229">
        <w:rPr>
          <w:rStyle w:val="Tijeloteksta2"/>
          <w:sz w:val="24"/>
          <w:szCs w:val="24"/>
          <w:lang w:val="hr-HR"/>
        </w:rPr>
        <w:t xml:space="preserve"> (200.000,00 EUR u </w:t>
      </w:r>
      <w:r>
        <w:rPr>
          <w:rStyle w:val="Tijeloteksta2"/>
          <w:sz w:val="24"/>
          <w:szCs w:val="24"/>
          <w:lang w:val="hr-HR"/>
        </w:rPr>
        <w:t xml:space="preserve">tri godine) </w:t>
      </w:r>
      <w:r w:rsidRPr="00414ED8">
        <w:rPr>
          <w:rStyle w:val="Tijeloteksta2"/>
          <w:sz w:val="24"/>
          <w:szCs w:val="24"/>
          <w:lang w:val="hr-HR"/>
        </w:rPr>
        <w:t>i da su ispunjeni svi uvjeti predviđeni ovim Programom.</w:t>
      </w:r>
    </w:p>
    <w:p w:rsidR="00FF14A8" w:rsidRDefault="00FF14A8" w:rsidP="00A47BC2">
      <w:pPr>
        <w:pStyle w:val="Tijeloteksta4"/>
        <w:shd w:val="clear" w:color="auto" w:fill="auto"/>
        <w:tabs>
          <w:tab w:val="left" w:pos="418"/>
        </w:tabs>
        <w:spacing w:after="120" w:line="259" w:lineRule="auto"/>
        <w:ind w:right="20" w:firstLine="0"/>
        <w:rPr>
          <w:rStyle w:val="Tijeloteksta2"/>
          <w:sz w:val="24"/>
          <w:szCs w:val="24"/>
          <w:lang w:val="hr-HR"/>
        </w:rPr>
      </w:pPr>
    </w:p>
    <w:p w:rsidR="00FF14A8" w:rsidRPr="00FF14A8" w:rsidRDefault="00FF14A8" w:rsidP="00FF14A8">
      <w:pPr>
        <w:pStyle w:val="Tijeloteksta4"/>
        <w:tabs>
          <w:tab w:val="left" w:pos="418"/>
        </w:tabs>
        <w:spacing w:after="120" w:line="259" w:lineRule="auto"/>
        <w:ind w:right="20"/>
        <w:jc w:val="center"/>
        <w:rPr>
          <w:rStyle w:val="Tijeloteksta2"/>
          <w:b/>
          <w:sz w:val="24"/>
          <w:szCs w:val="24"/>
          <w:lang w:val="hr-HR"/>
        </w:rPr>
      </w:pPr>
      <w:r w:rsidRPr="00FF14A8">
        <w:rPr>
          <w:rStyle w:val="Tijeloteksta2"/>
          <w:b/>
          <w:sz w:val="24"/>
          <w:szCs w:val="24"/>
          <w:lang w:val="hr-HR"/>
        </w:rPr>
        <w:t>Članak 8.</w:t>
      </w:r>
    </w:p>
    <w:p w:rsidR="00FF14A8" w:rsidRPr="00FF14A8" w:rsidRDefault="00FF14A8" w:rsidP="00FF14A8">
      <w:pPr>
        <w:pStyle w:val="Tijeloteksta4"/>
        <w:tabs>
          <w:tab w:val="left" w:pos="418"/>
        </w:tabs>
        <w:spacing w:after="120" w:line="259" w:lineRule="auto"/>
        <w:ind w:right="20"/>
        <w:jc w:val="center"/>
        <w:rPr>
          <w:rStyle w:val="Tijeloteksta2"/>
          <w:b/>
          <w:sz w:val="24"/>
          <w:szCs w:val="24"/>
          <w:lang w:val="hr-HR"/>
        </w:rPr>
      </w:pPr>
      <w:r w:rsidRPr="00FF14A8">
        <w:rPr>
          <w:rStyle w:val="Tijeloteksta2"/>
          <w:b/>
          <w:sz w:val="24"/>
          <w:szCs w:val="24"/>
          <w:lang w:val="hr-HR"/>
        </w:rPr>
        <w:t>Rok, namjensko trošenje potpore i izvještavanje</w:t>
      </w:r>
    </w:p>
    <w:p w:rsidR="00FF14A8" w:rsidRDefault="00FF14A8" w:rsidP="00FF14A8">
      <w:pPr>
        <w:pStyle w:val="Tijeloteksta4"/>
        <w:tabs>
          <w:tab w:val="left" w:pos="418"/>
        </w:tabs>
        <w:spacing w:after="120" w:line="259" w:lineRule="auto"/>
        <w:ind w:right="20"/>
        <w:rPr>
          <w:rStyle w:val="Tijeloteksta2"/>
          <w:sz w:val="24"/>
          <w:szCs w:val="24"/>
          <w:lang w:val="hr-HR"/>
        </w:rPr>
      </w:pPr>
      <w:r>
        <w:rPr>
          <w:rStyle w:val="Tijeloteksta2"/>
          <w:sz w:val="24"/>
          <w:szCs w:val="24"/>
          <w:lang w:val="hr-HR"/>
        </w:rPr>
        <w:t xml:space="preserve">          (1)   </w:t>
      </w:r>
      <w:r w:rsidRPr="00FF14A8">
        <w:rPr>
          <w:rStyle w:val="Tijeloteksta2"/>
          <w:sz w:val="24"/>
          <w:szCs w:val="24"/>
          <w:lang w:val="hr-HR"/>
        </w:rPr>
        <w:t>Poduzetnik koji je ostvario pravo na potporu prema ovom Programu, obvezan je dodijeljena sredstva utrošiti u roku od godine dana od potpisa ugovora iz članka 11. ovog Programa.</w:t>
      </w:r>
    </w:p>
    <w:p w:rsidR="00FF14A8" w:rsidRDefault="00FF14A8" w:rsidP="00FF14A8">
      <w:pPr>
        <w:pStyle w:val="Tijeloteksta4"/>
        <w:tabs>
          <w:tab w:val="left" w:pos="418"/>
        </w:tabs>
        <w:spacing w:after="120" w:line="259" w:lineRule="auto"/>
        <w:ind w:right="20"/>
        <w:rPr>
          <w:rStyle w:val="Tijeloteksta2"/>
          <w:sz w:val="24"/>
          <w:szCs w:val="24"/>
          <w:lang w:val="hr-HR"/>
        </w:rPr>
      </w:pPr>
      <w:r>
        <w:rPr>
          <w:rStyle w:val="Tijeloteksta2"/>
          <w:sz w:val="24"/>
          <w:szCs w:val="24"/>
          <w:lang w:val="hr-HR"/>
        </w:rPr>
        <w:t xml:space="preserve">          </w:t>
      </w:r>
      <w:r w:rsidRPr="00FF14A8">
        <w:rPr>
          <w:rStyle w:val="Tijeloteksta2"/>
          <w:sz w:val="24"/>
          <w:szCs w:val="24"/>
          <w:lang w:val="hr-HR"/>
        </w:rPr>
        <w:t>(2)</w:t>
      </w:r>
      <w:r w:rsidRPr="00FF14A8">
        <w:rPr>
          <w:rStyle w:val="Tijeloteksta2"/>
          <w:sz w:val="24"/>
          <w:szCs w:val="24"/>
          <w:lang w:val="hr-HR"/>
        </w:rPr>
        <w:tab/>
      </w:r>
      <w:r>
        <w:rPr>
          <w:rStyle w:val="Tijeloteksta2"/>
          <w:sz w:val="24"/>
          <w:szCs w:val="24"/>
          <w:lang w:val="hr-HR"/>
        </w:rPr>
        <w:t xml:space="preserve">    </w:t>
      </w:r>
      <w:r w:rsidRPr="00FF14A8">
        <w:rPr>
          <w:rStyle w:val="Tijeloteksta2"/>
          <w:sz w:val="24"/>
          <w:szCs w:val="24"/>
          <w:lang w:val="hr-HR"/>
        </w:rPr>
        <w:t>Poduzetnik je obvezan dodijeljena sredstva potpore utrošiti strogo namjenski, za pokretanje i normalizaciju tekućeg poslovanja uslijed aktualne pandemije COVID-a 19, o čemu je dužan podnijeti pisano izvješće Ministarstvu u roku od 30 dana od isteka roka iz stavka (1) ovog članka.</w:t>
      </w:r>
    </w:p>
    <w:p w:rsidR="00943A9E" w:rsidRDefault="00943A9E" w:rsidP="00A47BC2">
      <w:pPr>
        <w:pStyle w:val="Heading30"/>
        <w:keepNext/>
        <w:keepLines/>
        <w:shd w:val="clear" w:color="auto" w:fill="auto"/>
        <w:spacing w:before="0" w:after="120" w:line="259" w:lineRule="auto"/>
        <w:jc w:val="center"/>
        <w:rPr>
          <w:sz w:val="24"/>
          <w:szCs w:val="24"/>
          <w:lang w:val="hr-HR"/>
        </w:rPr>
      </w:pPr>
      <w:bookmarkStart w:id="10" w:name="bookmark26"/>
      <w:bookmarkStart w:id="11" w:name="_Hlk71556088"/>
    </w:p>
    <w:p w:rsidR="002179A6" w:rsidRPr="004E3367" w:rsidRDefault="001B0818" w:rsidP="00A47BC2">
      <w:pPr>
        <w:pStyle w:val="Heading30"/>
        <w:keepNext/>
        <w:keepLines/>
        <w:shd w:val="clear" w:color="auto" w:fill="auto"/>
        <w:spacing w:before="0" w:after="120" w:line="259" w:lineRule="auto"/>
        <w:jc w:val="center"/>
        <w:rPr>
          <w:sz w:val="24"/>
          <w:szCs w:val="24"/>
          <w:lang w:val="hr-HR"/>
        </w:rPr>
      </w:pPr>
      <w:r w:rsidRPr="004E3367">
        <w:rPr>
          <w:sz w:val="24"/>
          <w:szCs w:val="24"/>
          <w:lang w:val="hr-HR"/>
        </w:rPr>
        <w:t xml:space="preserve">Članak </w:t>
      </w:r>
      <w:r w:rsidR="00FF14A8">
        <w:rPr>
          <w:sz w:val="24"/>
          <w:szCs w:val="24"/>
          <w:lang w:val="hr-HR"/>
        </w:rPr>
        <w:t>9</w:t>
      </w:r>
      <w:r w:rsidR="008A20F9" w:rsidRPr="004E3367">
        <w:rPr>
          <w:sz w:val="24"/>
          <w:szCs w:val="24"/>
          <w:lang w:val="hr-HR"/>
        </w:rPr>
        <w:t>.</w:t>
      </w:r>
      <w:bookmarkEnd w:id="10"/>
    </w:p>
    <w:p w:rsidR="002179A6" w:rsidRPr="004E3367" w:rsidRDefault="008A20F9" w:rsidP="00A47BC2">
      <w:pPr>
        <w:pStyle w:val="Heading30"/>
        <w:keepNext/>
        <w:keepLines/>
        <w:shd w:val="clear" w:color="auto" w:fill="auto"/>
        <w:spacing w:before="0" w:after="120" w:line="259" w:lineRule="auto"/>
        <w:jc w:val="center"/>
        <w:rPr>
          <w:sz w:val="24"/>
          <w:szCs w:val="24"/>
          <w:lang w:val="hr-HR"/>
        </w:rPr>
      </w:pPr>
      <w:bookmarkStart w:id="12" w:name="bookmark27"/>
      <w:r w:rsidRPr="004E3367">
        <w:rPr>
          <w:sz w:val="24"/>
          <w:szCs w:val="24"/>
          <w:lang w:val="hr-HR"/>
        </w:rPr>
        <w:t>Zbrajanje (kumulacija) potpora</w:t>
      </w:r>
      <w:bookmarkEnd w:id="12"/>
    </w:p>
    <w:p w:rsidR="00E92FB1" w:rsidRPr="00121FFE" w:rsidRDefault="00A47BC2" w:rsidP="00A47BC2">
      <w:pPr>
        <w:pStyle w:val="Tijeloteksta4"/>
        <w:tabs>
          <w:tab w:val="left" w:pos="418"/>
        </w:tabs>
        <w:spacing w:after="120" w:line="259" w:lineRule="auto"/>
        <w:ind w:right="20" w:firstLine="0"/>
        <w:rPr>
          <w:rStyle w:val="Tijeloteksta2"/>
          <w:sz w:val="24"/>
          <w:szCs w:val="24"/>
          <w:lang w:val="hr-HR"/>
        </w:rPr>
      </w:pPr>
      <w:r w:rsidRPr="00121FFE">
        <w:rPr>
          <w:rStyle w:val="Tijeloteksta2"/>
          <w:sz w:val="24"/>
          <w:szCs w:val="24"/>
          <w:lang w:val="hr-HR"/>
        </w:rPr>
        <w:t>(1)</w:t>
      </w:r>
      <w:r w:rsidRPr="00121FFE">
        <w:rPr>
          <w:rStyle w:val="Tijeloteksta2"/>
          <w:sz w:val="24"/>
          <w:szCs w:val="24"/>
          <w:lang w:val="hr-HR"/>
        </w:rPr>
        <w:tab/>
      </w:r>
      <w:r w:rsidRPr="00121FFE">
        <w:rPr>
          <w:rStyle w:val="Tijeloteksta2"/>
          <w:sz w:val="24"/>
          <w:szCs w:val="24"/>
          <w:lang w:val="hr-HR"/>
        </w:rPr>
        <w:tab/>
      </w:r>
      <w:r w:rsidR="00E92FB1" w:rsidRPr="00121FFE">
        <w:rPr>
          <w:rStyle w:val="Tijeloteksta2"/>
          <w:sz w:val="24"/>
          <w:szCs w:val="24"/>
          <w:lang w:val="hr-HR"/>
        </w:rPr>
        <w:t>Potpore male vrijednosti koje se dodjeljuju sukladno ovom Programu mogu se zbrajati s drugim potporama male vrijednosti dodijeljene u skladu s Uredbom Komisije 1407/2013, odnosno mogu se zbrajati s potporama male vrijednosti koje se dodjeljuju poduzetnicima koji pružaju usluge od općeg gospodarskog interesa u skladu s Uredbom Komisije (EU) br. 360/2012 do gornjih granica utvrđenih u Uredbi Komisije</w:t>
      </w:r>
      <w:r w:rsidR="00FF14A8">
        <w:rPr>
          <w:rStyle w:val="Tijeloteksta2"/>
          <w:sz w:val="24"/>
          <w:szCs w:val="24"/>
          <w:lang w:val="hr-HR"/>
        </w:rPr>
        <w:t xml:space="preserve"> </w:t>
      </w:r>
      <w:r w:rsidR="00FF14A8" w:rsidRPr="00FF14A8">
        <w:rPr>
          <w:rStyle w:val="Tijeloteksta2"/>
          <w:sz w:val="24"/>
          <w:szCs w:val="24"/>
          <w:lang w:val="hr-HR"/>
        </w:rPr>
        <w:t xml:space="preserve">360/2012 </w:t>
      </w:r>
      <w:r w:rsidR="00E92FB1" w:rsidRPr="00121FFE">
        <w:rPr>
          <w:rStyle w:val="Tijeloteksta2"/>
          <w:sz w:val="24"/>
          <w:szCs w:val="24"/>
          <w:lang w:val="hr-HR"/>
        </w:rPr>
        <w:t xml:space="preserve"> </w:t>
      </w:r>
    </w:p>
    <w:bookmarkEnd w:id="11"/>
    <w:p w:rsidR="002F3B16" w:rsidRDefault="00A47BC2" w:rsidP="00A47BC2">
      <w:pPr>
        <w:pStyle w:val="Tijeloteksta4"/>
        <w:tabs>
          <w:tab w:val="left" w:pos="433"/>
        </w:tabs>
        <w:spacing w:after="120" w:line="259" w:lineRule="auto"/>
        <w:ind w:right="20" w:firstLine="0"/>
        <w:rPr>
          <w:rStyle w:val="Tijeloteksta2"/>
          <w:color w:val="auto"/>
          <w:sz w:val="24"/>
          <w:szCs w:val="24"/>
          <w:lang w:val="hr-HR"/>
        </w:rPr>
      </w:pPr>
      <w:r w:rsidRPr="00121FFE">
        <w:rPr>
          <w:rStyle w:val="Tijeloteksta2"/>
          <w:sz w:val="24"/>
          <w:szCs w:val="24"/>
          <w:lang w:val="hr-HR"/>
        </w:rPr>
        <w:t>(2)</w:t>
      </w:r>
      <w:r w:rsidRPr="00121FFE">
        <w:rPr>
          <w:rStyle w:val="Tijeloteksta2"/>
          <w:sz w:val="24"/>
          <w:szCs w:val="24"/>
          <w:lang w:val="hr-HR"/>
        </w:rPr>
        <w:tab/>
      </w:r>
      <w:r w:rsidRPr="00121FFE">
        <w:rPr>
          <w:rStyle w:val="Tijeloteksta2"/>
          <w:sz w:val="24"/>
          <w:szCs w:val="24"/>
          <w:lang w:val="hr-HR"/>
        </w:rPr>
        <w:tab/>
      </w:r>
      <w:r w:rsidR="00E92FB1" w:rsidRPr="00121FFE">
        <w:rPr>
          <w:rStyle w:val="Tijeloteksta2"/>
          <w:sz w:val="24"/>
          <w:szCs w:val="24"/>
          <w:lang w:val="hr-HR"/>
        </w:rPr>
        <w:t xml:space="preserve">Prilikom utvrđivanja poštuju li se odredbe ovog članka o zbrajanju potpora, uzimat će se u obzir svi iznosi potpora koje su određenom poduzetniku, projektu ili aktivnosti dodijeljene iz državnih/javnih izvora neovisno o tomu radi li se o sredstvima na razini središnje države ili sredstvima dodijeljenim od strane jedinica lokalne i područne (regionalne) </w:t>
      </w:r>
      <w:r w:rsidR="00E92FB1" w:rsidRPr="003414F1">
        <w:rPr>
          <w:rStyle w:val="Tijeloteksta2"/>
          <w:color w:val="auto"/>
          <w:sz w:val="24"/>
          <w:szCs w:val="24"/>
          <w:lang w:val="hr-HR"/>
        </w:rPr>
        <w:t>samouprave</w:t>
      </w:r>
      <w:r w:rsidR="00672229" w:rsidRPr="003414F1">
        <w:rPr>
          <w:rStyle w:val="Tijeloteksta2"/>
          <w:color w:val="auto"/>
          <w:sz w:val="24"/>
          <w:szCs w:val="24"/>
          <w:lang w:val="hr-HR"/>
        </w:rPr>
        <w:t xml:space="preserve"> u relevantnom trogodišnjem razdoblju (zbroj potpora dobivenih u tekućoj godini i prethodne dvije fiskalne godine)</w:t>
      </w:r>
      <w:r w:rsidR="00E92FB1" w:rsidRPr="003414F1">
        <w:rPr>
          <w:rStyle w:val="Tijeloteksta2"/>
          <w:color w:val="auto"/>
          <w:sz w:val="24"/>
          <w:szCs w:val="24"/>
          <w:lang w:val="hr-HR"/>
        </w:rPr>
        <w:t>.</w:t>
      </w:r>
    </w:p>
    <w:p w:rsidR="00FF14A8" w:rsidRPr="003414F1" w:rsidRDefault="00FF14A8" w:rsidP="00A47BC2">
      <w:pPr>
        <w:pStyle w:val="Tijeloteksta4"/>
        <w:tabs>
          <w:tab w:val="left" w:pos="433"/>
        </w:tabs>
        <w:spacing w:after="120" w:line="259" w:lineRule="auto"/>
        <w:ind w:right="20" w:firstLine="0"/>
        <w:rPr>
          <w:rStyle w:val="Tijeloteksta2"/>
          <w:color w:val="auto"/>
          <w:sz w:val="24"/>
          <w:szCs w:val="24"/>
          <w:lang w:val="hr-HR"/>
        </w:rPr>
      </w:pPr>
      <w:r>
        <w:rPr>
          <w:rStyle w:val="Tijeloteksta2"/>
          <w:color w:val="auto"/>
          <w:sz w:val="24"/>
          <w:szCs w:val="24"/>
          <w:lang w:val="hr-HR"/>
        </w:rPr>
        <w:t xml:space="preserve">(3)    </w:t>
      </w:r>
      <w:r w:rsidRPr="00FF14A8">
        <w:rPr>
          <w:rStyle w:val="Tijeloteksta2"/>
          <w:color w:val="auto"/>
          <w:sz w:val="24"/>
          <w:szCs w:val="24"/>
          <w:lang w:val="hr-HR"/>
        </w:rPr>
        <w:t xml:space="preserve">Potpore male vrijednosti ne kumuliraju se s državnim potporama u vezi s istim prihvatljivim troškovima ili s državnim potporama za istu mjeru rizičnog financiranja ako bi takva kumulacija prelazila primjenjivi najviši intenzitet ili iznos potpore koji je u konkretnim okolnostima svakog pojedinog slučaja utvrđen uredbom o skupnom izuzeću odnosno odlukom Komisije. Potpore male vrijednosti koje nisu dodijeljene za određene opravdane troškove ili se njima ne mogu pripisati mogu se kumulirati s drugim državnim potporama dodijeljenima u </w:t>
      </w:r>
      <w:r w:rsidRPr="00FF14A8">
        <w:rPr>
          <w:rStyle w:val="Tijeloteksta2"/>
          <w:color w:val="auto"/>
          <w:sz w:val="24"/>
          <w:szCs w:val="24"/>
          <w:lang w:val="hr-HR"/>
        </w:rPr>
        <w:lastRenderedPageBreak/>
        <w:t>skladu s uredbom o skupnom izuzeću ili odlukom Komisije u skladu s Uredbom Komisije 1407/2013.</w:t>
      </w:r>
    </w:p>
    <w:p w:rsidR="00E92FB1" w:rsidRDefault="00E92FB1" w:rsidP="00A47BC2">
      <w:pPr>
        <w:pStyle w:val="Tijeloteksta4"/>
        <w:shd w:val="clear" w:color="auto" w:fill="auto"/>
        <w:tabs>
          <w:tab w:val="left" w:pos="433"/>
        </w:tabs>
        <w:spacing w:after="120" w:line="259" w:lineRule="auto"/>
        <w:ind w:left="460" w:right="20" w:firstLine="0"/>
        <w:rPr>
          <w:sz w:val="24"/>
          <w:szCs w:val="24"/>
          <w:lang w:val="hr-HR"/>
        </w:rPr>
      </w:pPr>
    </w:p>
    <w:p w:rsidR="002179A6" w:rsidRPr="004E3367" w:rsidRDefault="001B0818" w:rsidP="00A47BC2">
      <w:pPr>
        <w:pStyle w:val="Heading30"/>
        <w:keepNext/>
        <w:keepLines/>
        <w:shd w:val="clear" w:color="auto" w:fill="auto"/>
        <w:spacing w:before="0" w:after="120" w:line="259" w:lineRule="auto"/>
        <w:jc w:val="center"/>
        <w:rPr>
          <w:sz w:val="24"/>
          <w:szCs w:val="24"/>
          <w:lang w:val="hr-HR"/>
        </w:rPr>
      </w:pPr>
      <w:bookmarkStart w:id="13" w:name="bookmark28"/>
      <w:r w:rsidRPr="004E3367">
        <w:rPr>
          <w:sz w:val="24"/>
          <w:szCs w:val="24"/>
          <w:lang w:val="hr-HR"/>
        </w:rPr>
        <w:t xml:space="preserve">Članak </w:t>
      </w:r>
      <w:r w:rsidR="00FF14A8">
        <w:rPr>
          <w:sz w:val="24"/>
          <w:szCs w:val="24"/>
          <w:lang w:val="hr-HR"/>
        </w:rPr>
        <w:t>10</w:t>
      </w:r>
      <w:r w:rsidR="008A20F9" w:rsidRPr="004E3367">
        <w:rPr>
          <w:sz w:val="24"/>
          <w:szCs w:val="24"/>
          <w:lang w:val="hr-HR"/>
        </w:rPr>
        <w:t>.</w:t>
      </w:r>
      <w:bookmarkEnd w:id="13"/>
    </w:p>
    <w:p w:rsidR="002179A6" w:rsidRPr="004E3367" w:rsidRDefault="008A20F9" w:rsidP="00A47BC2">
      <w:pPr>
        <w:pStyle w:val="Heading30"/>
        <w:keepNext/>
        <w:keepLines/>
        <w:shd w:val="clear" w:color="auto" w:fill="auto"/>
        <w:spacing w:before="0" w:after="120" w:line="259" w:lineRule="auto"/>
        <w:jc w:val="center"/>
        <w:rPr>
          <w:sz w:val="24"/>
          <w:szCs w:val="24"/>
          <w:lang w:val="hr-HR"/>
        </w:rPr>
      </w:pPr>
      <w:bookmarkStart w:id="14" w:name="bookmark29"/>
      <w:r w:rsidRPr="004E3367">
        <w:rPr>
          <w:sz w:val="24"/>
          <w:szCs w:val="24"/>
          <w:lang w:val="hr-HR"/>
        </w:rPr>
        <w:t>Trajanje Programa</w:t>
      </w:r>
      <w:bookmarkEnd w:id="14"/>
    </w:p>
    <w:p w:rsidR="002179A6" w:rsidRPr="00121FFE" w:rsidRDefault="00A2603C" w:rsidP="00A2603C">
      <w:pPr>
        <w:pStyle w:val="Tijeloteksta4"/>
        <w:tabs>
          <w:tab w:val="left" w:pos="418"/>
        </w:tabs>
        <w:spacing w:after="120" w:line="259" w:lineRule="auto"/>
        <w:ind w:right="20" w:firstLine="0"/>
        <w:rPr>
          <w:rStyle w:val="Tijeloteksta2"/>
          <w:sz w:val="24"/>
          <w:szCs w:val="24"/>
          <w:lang w:val="hr-HR"/>
        </w:rPr>
      </w:pPr>
      <w:r w:rsidRPr="00121FFE">
        <w:rPr>
          <w:rStyle w:val="Tijeloteksta2"/>
          <w:sz w:val="24"/>
          <w:szCs w:val="24"/>
          <w:lang w:val="hr-HR"/>
        </w:rPr>
        <w:t>(1)</w:t>
      </w:r>
      <w:r w:rsidRPr="00121FFE">
        <w:rPr>
          <w:rStyle w:val="Tijeloteksta2"/>
          <w:sz w:val="24"/>
          <w:szCs w:val="24"/>
          <w:lang w:val="hr-HR"/>
        </w:rPr>
        <w:tab/>
      </w:r>
      <w:r w:rsidRPr="00121FFE">
        <w:rPr>
          <w:rStyle w:val="Tijeloteksta2"/>
          <w:sz w:val="24"/>
          <w:szCs w:val="24"/>
          <w:lang w:val="hr-HR"/>
        </w:rPr>
        <w:tab/>
      </w:r>
      <w:r w:rsidR="00BE64D8" w:rsidRPr="00121FFE">
        <w:rPr>
          <w:rStyle w:val="Tijeloteksta2"/>
          <w:sz w:val="24"/>
          <w:szCs w:val="24"/>
          <w:lang w:val="hr-HR"/>
        </w:rPr>
        <w:t>Potpore iz ovog Programa dodjeljivat će se do iskorištenja sredstava, a</w:t>
      </w:r>
      <w:r w:rsidR="00B25B46" w:rsidRPr="00121FFE">
        <w:rPr>
          <w:rStyle w:val="Tijeloteksta2"/>
          <w:sz w:val="24"/>
          <w:szCs w:val="24"/>
          <w:lang w:val="hr-HR"/>
        </w:rPr>
        <w:t xml:space="preserve"> najkasnije do 31. prosinca 2021</w:t>
      </w:r>
      <w:r w:rsidR="00BE64D8" w:rsidRPr="00121FFE">
        <w:rPr>
          <w:rStyle w:val="Tijeloteksta2"/>
          <w:sz w:val="24"/>
          <w:szCs w:val="24"/>
          <w:lang w:val="hr-HR"/>
        </w:rPr>
        <w:t>. godine</w:t>
      </w:r>
      <w:r w:rsidR="008A20F9" w:rsidRPr="00121FFE">
        <w:rPr>
          <w:rStyle w:val="Tijeloteksta2"/>
          <w:sz w:val="24"/>
          <w:szCs w:val="24"/>
          <w:lang w:val="hr-HR"/>
        </w:rPr>
        <w:t>.</w:t>
      </w:r>
    </w:p>
    <w:p w:rsidR="001B1AA2" w:rsidRPr="00B4187C" w:rsidRDefault="00A2603C" w:rsidP="00A2603C">
      <w:pPr>
        <w:pStyle w:val="Tijeloteksta4"/>
        <w:tabs>
          <w:tab w:val="left" w:pos="418"/>
        </w:tabs>
        <w:spacing w:after="120" w:line="259" w:lineRule="auto"/>
        <w:ind w:right="20" w:firstLine="0"/>
        <w:rPr>
          <w:rStyle w:val="Tijeloteksta2"/>
          <w:color w:val="auto"/>
          <w:sz w:val="24"/>
          <w:szCs w:val="24"/>
          <w:lang w:val="hr-HR"/>
        </w:rPr>
      </w:pPr>
      <w:r w:rsidRPr="00121FFE">
        <w:rPr>
          <w:rStyle w:val="Tijeloteksta2"/>
          <w:sz w:val="24"/>
          <w:szCs w:val="24"/>
          <w:lang w:val="hr-HR"/>
        </w:rPr>
        <w:t>(2)</w:t>
      </w:r>
      <w:r w:rsidRPr="00121FFE">
        <w:rPr>
          <w:rStyle w:val="Tijeloteksta2"/>
          <w:sz w:val="24"/>
          <w:szCs w:val="24"/>
          <w:lang w:val="hr-HR"/>
        </w:rPr>
        <w:tab/>
      </w:r>
      <w:r w:rsidRPr="00121FFE">
        <w:rPr>
          <w:rStyle w:val="Tijeloteksta2"/>
          <w:sz w:val="24"/>
          <w:szCs w:val="24"/>
          <w:lang w:val="hr-HR"/>
        </w:rPr>
        <w:tab/>
      </w:r>
      <w:r w:rsidR="001B1AA2" w:rsidRPr="00121FFE">
        <w:rPr>
          <w:rStyle w:val="Tijeloteksta2"/>
          <w:sz w:val="24"/>
          <w:szCs w:val="24"/>
          <w:lang w:val="hr-HR"/>
        </w:rPr>
        <w:t xml:space="preserve">Ukupni </w:t>
      </w:r>
      <w:r w:rsidR="00672229" w:rsidRPr="00B4187C">
        <w:rPr>
          <w:rStyle w:val="Tijeloteksta2"/>
          <w:color w:val="auto"/>
          <w:sz w:val="24"/>
          <w:szCs w:val="24"/>
          <w:lang w:val="hr-HR"/>
        </w:rPr>
        <w:t xml:space="preserve">iznos </w:t>
      </w:r>
      <w:r w:rsidR="001B1AA2" w:rsidRPr="00B4187C">
        <w:rPr>
          <w:rStyle w:val="Tijeloteksta2"/>
          <w:color w:val="auto"/>
          <w:sz w:val="24"/>
          <w:szCs w:val="24"/>
          <w:lang w:val="hr-HR"/>
        </w:rPr>
        <w:t xml:space="preserve">potpore koji se planira dodijeliti </w:t>
      </w:r>
      <w:r w:rsidR="00B4187C">
        <w:rPr>
          <w:rStyle w:val="Tijeloteksta2"/>
          <w:color w:val="auto"/>
          <w:sz w:val="24"/>
          <w:szCs w:val="24"/>
          <w:lang w:val="hr-HR"/>
        </w:rPr>
        <w:t xml:space="preserve">turističkim agencijama </w:t>
      </w:r>
      <w:r w:rsidR="001B1AA2" w:rsidRPr="00B4187C">
        <w:rPr>
          <w:rStyle w:val="Tijeloteksta2"/>
          <w:color w:val="auto"/>
          <w:sz w:val="24"/>
          <w:szCs w:val="24"/>
          <w:lang w:val="hr-HR"/>
        </w:rPr>
        <w:t xml:space="preserve">kroz ovaj program </w:t>
      </w:r>
      <w:r w:rsidR="00B4187C" w:rsidRPr="00B4187C">
        <w:rPr>
          <w:rStyle w:val="Tijeloteksta2"/>
          <w:color w:val="auto"/>
          <w:sz w:val="24"/>
          <w:szCs w:val="24"/>
          <w:lang w:val="hr-HR"/>
        </w:rPr>
        <w:t>je</w:t>
      </w:r>
      <w:r w:rsidR="001B1AA2" w:rsidRPr="00B4187C">
        <w:rPr>
          <w:rStyle w:val="Tijeloteksta2"/>
          <w:color w:val="auto"/>
          <w:sz w:val="24"/>
          <w:szCs w:val="24"/>
          <w:lang w:val="hr-HR"/>
        </w:rPr>
        <w:t xml:space="preserve"> </w:t>
      </w:r>
      <w:r w:rsidR="00316CC6" w:rsidRPr="00B4187C">
        <w:rPr>
          <w:rStyle w:val="Tijeloteksta2"/>
          <w:color w:val="auto"/>
          <w:sz w:val="24"/>
          <w:szCs w:val="24"/>
          <w:lang w:val="hr-HR"/>
        </w:rPr>
        <w:t>36</w:t>
      </w:r>
      <w:r w:rsidR="00F818BE" w:rsidRPr="00B4187C">
        <w:rPr>
          <w:rStyle w:val="Tijeloteksta2"/>
          <w:color w:val="auto"/>
          <w:sz w:val="24"/>
          <w:szCs w:val="24"/>
          <w:lang w:val="hr-HR"/>
        </w:rPr>
        <w:t xml:space="preserve">.000.000,00 </w:t>
      </w:r>
      <w:r w:rsidR="001B1AA2" w:rsidRPr="00B4187C">
        <w:rPr>
          <w:rStyle w:val="Tijeloteksta2"/>
          <w:color w:val="auto"/>
          <w:sz w:val="24"/>
          <w:szCs w:val="24"/>
          <w:lang w:val="hr-HR"/>
        </w:rPr>
        <w:t xml:space="preserve"> kuna.</w:t>
      </w:r>
    </w:p>
    <w:p w:rsidR="00943A9E" w:rsidRDefault="00943A9E" w:rsidP="00A47BC2">
      <w:pPr>
        <w:pStyle w:val="Heading30"/>
        <w:keepNext/>
        <w:keepLines/>
        <w:shd w:val="clear" w:color="auto" w:fill="auto"/>
        <w:spacing w:before="0" w:after="120" w:line="259" w:lineRule="auto"/>
        <w:jc w:val="center"/>
        <w:rPr>
          <w:sz w:val="24"/>
          <w:szCs w:val="24"/>
          <w:lang w:val="hr-HR"/>
        </w:rPr>
      </w:pPr>
      <w:bookmarkStart w:id="15" w:name="bookmark30"/>
    </w:p>
    <w:p w:rsidR="002179A6" w:rsidRPr="004E3367" w:rsidRDefault="001B0818" w:rsidP="00A47BC2">
      <w:pPr>
        <w:pStyle w:val="Heading30"/>
        <w:keepNext/>
        <w:keepLines/>
        <w:shd w:val="clear" w:color="auto" w:fill="auto"/>
        <w:spacing w:before="0" w:after="120" w:line="259" w:lineRule="auto"/>
        <w:jc w:val="center"/>
        <w:rPr>
          <w:sz w:val="24"/>
          <w:szCs w:val="24"/>
          <w:lang w:val="hr-HR"/>
        </w:rPr>
      </w:pPr>
      <w:r w:rsidRPr="004E3367">
        <w:rPr>
          <w:sz w:val="24"/>
          <w:szCs w:val="24"/>
          <w:lang w:val="hr-HR"/>
        </w:rPr>
        <w:t>Članak 1</w:t>
      </w:r>
      <w:r w:rsidR="00FF14A8">
        <w:rPr>
          <w:sz w:val="24"/>
          <w:szCs w:val="24"/>
          <w:lang w:val="hr-HR"/>
        </w:rPr>
        <w:t>1</w:t>
      </w:r>
      <w:r w:rsidR="008A20F9" w:rsidRPr="004E3367">
        <w:rPr>
          <w:sz w:val="24"/>
          <w:szCs w:val="24"/>
          <w:lang w:val="hr-HR"/>
        </w:rPr>
        <w:t>.</w:t>
      </w:r>
      <w:bookmarkEnd w:id="15"/>
    </w:p>
    <w:p w:rsidR="00414ED8" w:rsidRPr="00414ED8" w:rsidRDefault="00414ED8" w:rsidP="00A47BC2">
      <w:pPr>
        <w:pStyle w:val="Tijeloteksta4"/>
        <w:tabs>
          <w:tab w:val="left" w:pos="370"/>
        </w:tabs>
        <w:spacing w:after="120" w:line="259" w:lineRule="auto"/>
        <w:ind w:left="420" w:right="20"/>
        <w:jc w:val="center"/>
        <w:rPr>
          <w:b/>
          <w:sz w:val="24"/>
          <w:szCs w:val="24"/>
          <w:lang w:val="hr-HR"/>
        </w:rPr>
      </w:pPr>
      <w:r w:rsidRPr="00414ED8">
        <w:rPr>
          <w:b/>
          <w:sz w:val="24"/>
          <w:szCs w:val="24"/>
          <w:lang w:val="hr-HR"/>
        </w:rPr>
        <w:t xml:space="preserve">Obveze </w:t>
      </w:r>
      <w:r>
        <w:rPr>
          <w:b/>
          <w:sz w:val="24"/>
          <w:szCs w:val="24"/>
          <w:lang w:val="hr-HR"/>
        </w:rPr>
        <w:t xml:space="preserve">Ministarstva </w:t>
      </w:r>
    </w:p>
    <w:p w:rsidR="00414ED8" w:rsidRPr="00414ED8" w:rsidRDefault="00F07E13" w:rsidP="00A2603C">
      <w:pPr>
        <w:pStyle w:val="Tijeloteksta4"/>
        <w:tabs>
          <w:tab w:val="left" w:pos="0"/>
        </w:tabs>
        <w:spacing w:after="120" w:line="259" w:lineRule="auto"/>
        <w:ind w:right="23" w:firstLine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(1)</w:t>
      </w:r>
      <w:r>
        <w:rPr>
          <w:sz w:val="24"/>
          <w:szCs w:val="24"/>
          <w:lang w:val="hr-HR"/>
        </w:rPr>
        <w:tab/>
      </w:r>
      <w:r w:rsidRPr="00121FFE">
        <w:rPr>
          <w:rStyle w:val="Tijeloteksta2"/>
          <w:sz w:val="24"/>
          <w:szCs w:val="24"/>
          <w:lang w:val="hr-HR"/>
        </w:rPr>
        <w:t>Ukoliko poduzetnik ispuni uvjete, a Ministarstvo odobri potporu u korist poduzetnika</w:t>
      </w:r>
      <w:r w:rsidR="00943A9E">
        <w:rPr>
          <w:rStyle w:val="Tijeloteksta2"/>
          <w:sz w:val="24"/>
          <w:szCs w:val="24"/>
          <w:lang w:val="hr-HR"/>
        </w:rPr>
        <w:t>,</w:t>
      </w:r>
      <w:r w:rsidRPr="00121FFE">
        <w:rPr>
          <w:rStyle w:val="Tijeloteksta2"/>
          <w:sz w:val="24"/>
          <w:szCs w:val="24"/>
          <w:lang w:val="hr-HR"/>
        </w:rPr>
        <w:t xml:space="preserve"> </w:t>
      </w:r>
      <w:r w:rsidR="00414ED8" w:rsidRPr="00121FFE">
        <w:rPr>
          <w:rStyle w:val="Tijeloteksta2"/>
          <w:sz w:val="24"/>
          <w:szCs w:val="24"/>
          <w:lang w:val="hr-HR"/>
        </w:rPr>
        <w:t>Ministarstvo</w:t>
      </w:r>
      <w:r w:rsidR="00414ED8">
        <w:rPr>
          <w:sz w:val="24"/>
          <w:szCs w:val="24"/>
          <w:lang w:val="hr-HR"/>
        </w:rPr>
        <w:t xml:space="preserve"> je dužno</w:t>
      </w:r>
      <w:r w:rsidR="00414ED8" w:rsidRPr="00414ED8">
        <w:rPr>
          <w:sz w:val="24"/>
          <w:szCs w:val="24"/>
          <w:lang w:val="hr-HR"/>
        </w:rPr>
        <w:t>:</w:t>
      </w:r>
    </w:p>
    <w:p w:rsidR="00414ED8" w:rsidRPr="00414ED8" w:rsidRDefault="00414ED8" w:rsidP="00A47BC2">
      <w:pPr>
        <w:pStyle w:val="Tijeloteksta4"/>
        <w:tabs>
          <w:tab w:val="left" w:pos="370"/>
        </w:tabs>
        <w:spacing w:after="120" w:line="259" w:lineRule="auto"/>
        <w:ind w:left="971" w:right="23" w:hanging="601"/>
        <w:rPr>
          <w:sz w:val="24"/>
          <w:szCs w:val="24"/>
          <w:lang w:val="hr-HR"/>
        </w:rPr>
      </w:pPr>
      <w:r w:rsidRPr="00414ED8">
        <w:rPr>
          <w:sz w:val="24"/>
          <w:szCs w:val="24"/>
          <w:lang w:val="hr-HR"/>
        </w:rPr>
        <w:t>-</w:t>
      </w:r>
      <w:r w:rsidRPr="00414ED8">
        <w:rPr>
          <w:sz w:val="24"/>
          <w:szCs w:val="24"/>
          <w:lang w:val="hr-HR"/>
        </w:rPr>
        <w:tab/>
        <w:t>pis</w:t>
      </w:r>
      <w:r w:rsidR="00F818BE">
        <w:rPr>
          <w:sz w:val="24"/>
          <w:szCs w:val="24"/>
          <w:lang w:val="hr-HR"/>
        </w:rPr>
        <w:t>an</w:t>
      </w:r>
      <w:r w:rsidRPr="00414ED8">
        <w:rPr>
          <w:sz w:val="24"/>
          <w:szCs w:val="24"/>
          <w:lang w:val="hr-HR"/>
        </w:rPr>
        <w:t xml:space="preserve">o obavijestiti </w:t>
      </w:r>
      <w:r w:rsidR="00F07E13">
        <w:rPr>
          <w:sz w:val="24"/>
          <w:szCs w:val="24"/>
          <w:lang w:val="hr-HR"/>
        </w:rPr>
        <w:t xml:space="preserve">poduzetnika </w:t>
      </w:r>
      <w:r w:rsidRPr="00414ED8">
        <w:rPr>
          <w:sz w:val="24"/>
          <w:szCs w:val="24"/>
          <w:lang w:val="hr-HR"/>
        </w:rPr>
        <w:t>o predviđenom iznosu potpore male vrijednosti kao i o tome da mu je dodijeljena potpora male vrijednosti, sve pozivajući se na Uredbu 1407/2013 i na ovaj Program</w:t>
      </w:r>
      <w:r w:rsidR="00B4187C">
        <w:rPr>
          <w:sz w:val="24"/>
          <w:szCs w:val="24"/>
          <w:lang w:val="hr-HR"/>
        </w:rPr>
        <w:t xml:space="preserve"> </w:t>
      </w:r>
      <w:r w:rsidR="00BD3158">
        <w:rPr>
          <w:sz w:val="24"/>
          <w:szCs w:val="24"/>
          <w:lang w:val="hr-HR"/>
        </w:rPr>
        <w:t>te</w:t>
      </w:r>
      <w:r w:rsidR="00B4187C" w:rsidRPr="00B4187C">
        <w:rPr>
          <w:sz w:val="24"/>
          <w:szCs w:val="24"/>
          <w:lang w:val="hr-HR"/>
        </w:rPr>
        <w:t xml:space="preserve"> </w:t>
      </w:r>
      <w:r w:rsidR="00F07E13" w:rsidRPr="00B4187C">
        <w:rPr>
          <w:sz w:val="24"/>
          <w:szCs w:val="24"/>
          <w:lang w:val="hr-HR"/>
        </w:rPr>
        <w:t xml:space="preserve"> sklopiti ugovor s poduzetnikom</w:t>
      </w:r>
      <w:r w:rsidRPr="00B4187C">
        <w:rPr>
          <w:sz w:val="24"/>
          <w:szCs w:val="24"/>
          <w:lang w:val="hr-HR"/>
        </w:rPr>
        <w:t>;</w:t>
      </w:r>
    </w:p>
    <w:p w:rsidR="00414ED8" w:rsidRPr="00414ED8" w:rsidRDefault="00414ED8" w:rsidP="00A47BC2">
      <w:pPr>
        <w:pStyle w:val="Tijeloteksta4"/>
        <w:tabs>
          <w:tab w:val="left" w:pos="370"/>
        </w:tabs>
        <w:spacing w:after="120" w:line="259" w:lineRule="auto"/>
        <w:ind w:left="971" w:right="23" w:hanging="601"/>
        <w:rPr>
          <w:sz w:val="24"/>
          <w:szCs w:val="24"/>
          <w:lang w:val="hr-HR"/>
        </w:rPr>
      </w:pPr>
      <w:r w:rsidRPr="00BD3158">
        <w:rPr>
          <w:sz w:val="24"/>
          <w:szCs w:val="24"/>
          <w:lang w:val="hr-HR"/>
        </w:rPr>
        <w:t>-</w:t>
      </w:r>
      <w:r w:rsidRPr="00BD3158">
        <w:rPr>
          <w:sz w:val="24"/>
          <w:szCs w:val="24"/>
          <w:lang w:val="hr-HR"/>
        </w:rPr>
        <w:tab/>
      </w:r>
      <w:r w:rsidR="00FF14A8">
        <w:rPr>
          <w:sz w:val="24"/>
          <w:szCs w:val="24"/>
          <w:lang w:val="hr-HR"/>
        </w:rPr>
        <w:t xml:space="preserve"> </w:t>
      </w:r>
      <w:r w:rsidR="00FF14A8" w:rsidRPr="00FF14A8">
        <w:rPr>
          <w:sz w:val="24"/>
          <w:szCs w:val="24"/>
          <w:lang w:val="hr-HR"/>
        </w:rPr>
        <w:t>dostaviti podatke o dodijeljenim državnim potporama Ministarstvu financija bez odgode putem Internet aplikacije registra državnih potpora i potpora male vrijednosti sukladno Pravilniku o dostavi prijedloga državnih potpora, podataka o državnim potporama i potporama male vrijednosti te registru državnih potpora i potpora male vrijednosti („Narodne novine“, broj 125/17);</w:t>
      </w:r>
      <w:r w:rsidRPr="00414ED8">
        <w:rPr>
          <w:sz w:val="24"/>
          <w:szCs w:val="24"/>
          <w:lang w:val="hr-HR"/>
        </w:rPr>
        <w:t>-</w:t>
      </w:r>
      <w:r w:rsidRPr="00414ED8">
        <w:rPr>
          <w:sz w:val="24"/>
          <w:szCs w:val="24"/>
          <w:lang w:val="hr-HR"/>
        </w:rPr>
        <w:tab/>
        <w:t>čuvati podatke o dodijeljenim potporama deset godina od dana dodjele</w:t>
      </w:r>
      <w:r w:rsidR="00F07E13">
        <w:rPr>
          <w:sz w:val="24"/>
          <w:szCs w:val="24"/>
          <w:lang w:val="hr-HR"/>
        </w:rPr>
        <w:t>,</w:t>
      </w:r>
      <w:r w:rsidRPr="00414ED8">
        <w:rPr>
          <w:sz w:val="24"/>
          <w:szCs w:val="24"/>
          <w:lang w:val="hr-HR"/>
        </w:rPr>
        <w:t xml:space="preserve"> </w:t>
      </w:r>
    </w:p>
    <w:p w:rsidR="00414ED8" w:rsidRPr="00414ED8" w:rsidRDefault="00414ED8" w:rsidP="00A47BC2">
      <w:pPr>
        <w:pStyle w:val="Tijeloteksta4"/>
        <w:tabs>
          <w:tab w:val="left" w:pos="370"/>
        </w:tabs>
        <w:spacing w:after="120" w:line="259" w:lineRule="auto"/>
        <w:ind w:left="420" w:right="23" w:hanging="601"/>
        <w:rPr>
          <w:sz w:val="24"/>
          <w:szCs w:val="24"/>
          <w:lang w:val="hr-HR"/>
        </w:rPr>
      </w:pPr>
    </w:p>
    <w:p w:rsidR="00F07E13" w:rsidRDefault="00F07E13" w:rsidP="00A47BC2">
      <w:pPr>
        <w:pStyle w:val="Tijeloteksta4"/>
        <w:tabs>
          <w:tab w:val="left" w:pos="370"/>
        </w:tabs>
        <w:spacing w:after="120" w:line="259" w:lineRule="auto"/>
        <w:ind w:left="420" w:right="20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Članak 1</w:t>
      </w:r>
      <w:r w:rsidR="00FF14A8">
        <w:rPr>
          <w:b/>
          <w:sz w:val="24"/>
          <w:szCs w:val="24"/>
          <w:lang w:val="hr-HR"/>
        </w:rPr>
        <w:t>2</w:t>
      </w:r>
      <w:r>
        <w:rPr>
          <w:b/>
          <w:sz w:val="24"/>
          <w:szCs w:val="24"/>
          <w:lang w:val="hr-HR"/>
        </w:rPr>
        <w:t>.</w:t>
      </w:r>
    </w:p>
    <w:p w:rsidR="00414ED8" w:rsidRPr="00F07E13" w:rsidRDefault="00414ED8" w:rsidP="00A47BC2">
      <w:pPr>
        <w:pStyle w:val="Tijeloteksta4"/>
        <w:tabs>
          <w:tab w:val="left" w:pos="370"/>
        </w:tabs>
        <w:spacing w:after="120" w:line="259" w:lineRule="auto"/>
        <w:ind w:left="420" w:right="23" w:hanging="601"/>
        <w:jc w:val="center"/>
        <w:rPr>
          <w:b/>
          <w:sz w:val="24"/>
          <w:szCs w:val="24"/>
          <w:lang w:val="hr-HR"/>
        </w:rPr>
      </w:pPr>
      <w:r w:rsidRPr="00F07E13">
        <w:rPr>
          <w:b/>
          <w:sz w:val="24"/>
          <w:szCs w:val="24"/>
          <w:lang w:val="hr-HR"/>
        </w:rPr>
        <w:t>Stupanje Programa na snagu i prijelazne odredbe</w:t>
      </w:r>
    </w:p>
    <w:p w:rsidR="00414ED8" w:rsidRPr="00A2603C" w:rsidRDefault="00414ED8" w:rsidP="00A2603C">
      <w:pPr>
        <w:pStyle w:val="Tijeloteksta4"/>
        <w:tabs>
          <w:tab w:val="left" w:pos="418"/>
        </w:tabs>
        <w:spacing w:after="120" w:line="259" w:lineRule="auto"/>
        <w:ind w:right="20" w:firstLine="0"/>
        <w:rPr>
          <w:rStyle w:val="Tijeloteksta2"/>
          <w:sz w:val="24"/>
          <w:szCs w:val="24"/>
          <w:lang w:val="hr-HR"/>
        </w:rPr>
      </w:pPr>
      <w:r w:rsidRPr="00414ED8">
        <w:rPr>
          <w:sz w:val="24"/>
          <w:szCs w:val="24"/>
          <w:lang w:val="hr-HR"/>
        </w:rPr>
        <w:t>(1)</w:t>
      </w:r>
      <w:r w:rsidRPr="00414ED8">
        <w:rPr>
          <w:sz w:val="24"/>
          <w:szCs w:val="24"/>
          <w:lang w:val="hr-HR"/>
        </w:rPr>
        <w:tab/>
      </w:r>
      <w:r w:rsidR="00A2603C">
        <w:rPr>
          <w:sz w:val="24"/>
          <w:szCs w:val="24"/>
          <w:lang w:val="hr-HR"/>
        </w:rPr>
        <w:tab/>
      </w:r>
      <w:r w:rsidRPr="00A2603C">
        <w:rPr>
          <w:rStyle w:val="Tijeloteksta2"/>
          <w:sz w:val="24"/>
          <w:szCs w:val="24"/>
          <w:lang w:val="hr-HR"/>
        </w:rPr>
        <w:t xml:space="preserve">Ovaj Program stupa na snagu s danom donošenja te se objavljuje na mrežnoj stranici </w:t>
      </w:r>
      <w:r w:rsidR="00F07E13" w:rsidRPr="00A2603C">
        <w:rPr>
          <w:rStyle w:val="Tijeloteksta2"/>
          <w:sz w:val="24"/>
          <w:szCs w:val="24"/>
          <w:lang w:val="hr-HR"/>
        </w:rPr>
        <w:t xml:space="preserve">Ministarstva: </w:t>
      </w:r>
      <w:r w:rsidRPr="00A2603C">
        <w:rPr>
          <w:rStyle w:val="Tijeloteksta2"/>
          <w:sz w:val="24"/>
          <w:szCs w:val="24"/>
          <w:lang w:val="hr-HR"/>
        </w:rPr>
        <w:t xml:space="preserve"> </w:t>
      </w:r>
      <w:hyperlink r:id="rId8" w:history="1">
        <w:r w:rsidR="002F0DC4" w:rsidRPr="00993E8D">
          <w:rPr>
            <w:rStyle w:val="Hiperveza"/>
            <w:sz w:val="24"/>
            <w:szCs w:val="24"/>
            <w:lang w:val="hr-HR"/>
          </w:rPr>
          <w:t>https://mint.gov.hr/javni-pozivi-11414/11414</w:t>
        </w:r>
      </w:hyperlink>
      <w:r w:rsidR="00F07E13" w:rsidRPr="00BD3158">
        <w:rPr>
          <w:rStyle w:val="Tijeloteksta2"/>
          <w:sz w:val="24"/>
          <w:szCs w:val="24"/>
          <w:lang w:val="hr-HR"/>
        </w:rPr>
        <w:t>.</w:t>
      </w:r>
      <w:r w:rsidR="00F07E13" w:rsidRPr="00A2603C">
        <w:rPr>
          <w:rStyle w:val="Tijeloteksta2"/>
          <w:sz w:val="24"/>
          <w:szCs w:val="24"/>
          <w:lang w:val="hr-HR"/>
        </w:rPr>
        <w:t xml:space="preserve"> Na istoj se mrežnoj stranici objavljuje i Poziv.  </w:t>
      </w:r>
    </w:p>
    <w:p w:rsidR="00414ED8" w:rsidRPr="00414ED8" w:rsidRDefault="00414ED8" w:rsidP="00A2603C">
      <w:pPr>
        <w:pStyle w:val="Tijeloteksta4"/>
        <w:tabs>
          <w:tab w:val="left" w:pos="418"/>
        </w:tabs>
        <w:spacing w:after="120" w:line="259" w:lineRule="auto"/>
        <w:ind w:right="20" w:firstLine="0"/>
        <w:rPr>
          <w:sz w:val="24"/>
          <w:szCs w:val="24"/>
          <w:lang w:val="hr-HR"/>
        </w:rPr>
      </w:pPr>
      <w:r w:rsidRPr="00A2603C">
        <w:rPr>
          <w:rStyle w:val="Tijeloteksta2"/>
          <w:sz w:val="24"/>
          <w:szCs w:val="24"/>
          <w:lang w:val="hr-HR"/>
        </w:rPr>
        <w:t>(2)</w:t>
      </w:r>
      <w:r w:rsidRPr="00A2603C">
        <w:rPr>
          <w:rStyle w:val="Tijeloteksta2"/>
          <w:sz w:val="24"/>
          <w:szCs w:val="24"/>
          <w:lang w:val="hr-HR"/>
        </w:rPr>
        <w:tab/>
      </w:r>
      <w:r w:rsidR="00A2603C" w:rsidRPr="00A2603C">
        <w:rPr>
          <w:rStyle w:val="Tijeloteksta2"/>
          <w:sz w:val="24"/>
          <w:szCs w:val="24"/>
          <w:lang w:val="hr-HR"/>
        </w:rPr>
        <w:tab/>
      </w:r>
      <w:r w:rsidR="00F07E13" w:rsidRPr="00A2603C">
        <w:rPr>
          <w:lang w:val="hr-HR"/>
        </w:rPr>
        <w:t>Ministarstvo</w:t>
      </w:r>
      <w:r w:rsidRPr="00A2603C">
        <w:rPr>
          <w:lang w:val="hr-HR"/>
        </w:rPr>
        <w:t xml:space="preserve"> će objavljivati popis poduzetnika i iznose potpora koje su poduzetnici dobili po ovom Programu na</w:t>
      </w:r>
      <w:r w:rsidRPr="00414ED8">
        <w:rPr>
          <w:sz w:val="24"/>
          <w:szCs w:val="24"/>
          <w:lang w:val="hr-HR"/>
        </w:rPr>
        <w:t xml:space="preserve"> mrežnoj stranici iz stavka (1) ovog članka.  </w:t>
      </w:r>
    </w:p>
    <w:p w:rsidR="00A2603C" w:rsidRDefault="00A2603C" w:rsidP="00A47BC2">
      <w:pPr>
        <w:pStyle w:val="Bodytext60"/>
        <w:spacing w:after="120" w:line="259" w:lineRule="auto"/>
        <w:ind w:left="284" w:right="340" w:hanging="23"/>
        <w:jc w:val="both"/>
        <w:rPr>
          <w:sz w:val="24"/>
          <w:szCs w:val="24"/>
          <w:lang w:val="hr-HR"/>
        </w:rPr>
      </w:pPr>
    </w:p>
    <w:p w:rsidR="00A2603C" w:rsidRDefault="00A2603C" w:rsidP="00A47BC2">
      <w:pPr>
        <w:pStyle w:val="Bodytext60"/>
        <w:spacing w:after="120" w:line="259" w:lineRule="auto"/>
        <w:ind w:left="284" w:right="340" w:hanging="23"/>
        <w:jc w:val="both"/>
        <w:rPr>
          <w:sz w:val="24"/>
          <w:szCs w:val="24"/>
          <w:lang w:val="hr-HR"/>
        </w:rPr>
      </w:pPr>
    </w:p>
    <w:p w:rsidR="002666CD" w:rsidRPr="002666CD" w:rsidRDefault="00E018BD" w:rsidP="00A47BC2">
      <w:pPr>
        <w:pStyle w:val="Bodytext60"/>
        <w:spacing w:after="120" w:line="259" w:lineRule="auto"/>
        <w:ind w:left="284" w:right="340" w:hanging="23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</w:t>
      </w:r>
      <w:r w:rsidR="002666CD" w:rsidRPr="002666CD">
        <w:rPr>
          <w:sz w:val="24"/>
          <w:szCs w:val="24"/>
          <w:lang w:val="hr-HR"/>
        </w:rPr>
        <w:t xml:space="preserve">LASA: … </w:t>
      </w:r>
    </w:p>
    <w:p w:rsidR="002666CD" w:rsidRPr="002666CD" w:rsidRDefault="002666CD" w:rsidP="00A47BC2">
      <w:pPr>
        <w:pStyle w:val="Bodytext60"/>
        <w:spacing w:after="120" w:line="259" w:lineRule="auto"/>
        <w:ind w:left="284" w:right="340" w:hanging="23"/>
        <w:jc w:val="both"/>
        <w:rPr>
          <w:sz w:val="24"/>
          <w:szCs w:val="24"/>
          <w:lang w:val="hr-HR"/>
        </w:rPr>
      </w:pPr>
      <w:r w:rsidRPr="002666CD">
        <w:rPr>
          <w:sz w:val="24"/>
          <w:szCs w:val="24"/>
          <w:lang w:val="hr-HR"/>
        </w:rPr>
        <w:t>URBROJ: …</w:t>
      </w:r>
    </w:p>
    <w:p w:rsidR="002666CD" w:rsidRPr="002666CD" w:rsidRDefault="002666CD" w:rsidP="00A47BC2">
      <w:pPr>
        <w:pStyle w:val="Bodytext60"/>
        <w:spacing w:after="120" w:line="259" w:lineRule="auto"/>
        <w:ind w:left="284" w:right="340" w:hanging="23"/>
        <w:jc w:val="both"/>
        <w:rPr>
          <w:sz w:val="24"/>
          <w:szCs w:val="24"/>
          <w:lang w:val="hr-HR"/>
        </w:rPr>
      </w:pPr>
      <w:r w:rsidRPr="002666CD">
        <w:rPr>
          <w:sz w:val="24"/>
          <w:szCs w:val="24"/>
          <w:lang w:val="hr-HR"/>
        </w:rPr>
        <w:t>Zagreb, …</w:t>
      </w:r>
    </w:p>
    <w:p w:rsidR="002666CD" w:rsidRPr="002666CD" w:rsidDel="001C36DA" w:rsidRDefault="002666CD" w:rsidP="00A47BC2">
      <w:pPr>
        <w:pStyle w:val="Bodytext60"/>
        <w:spacing w:after="120" w:line="259" w:lineRule="auto"/>
        <w:ind w:left="284" w:right="340" w:hanging="23"/>
        <w:jc w:val="both"/>
        <w:rPr>
          <w:del w:id="16" w:author="Doria Tonković" w:date="2021-06-30T08:57:00Z"/>
          <w:sz w:val="24"/>
          <w:szCs w:val="24"/>
          <w:lang w:val="hr-HR"/>
        </w:rPr>
      </w:pPr>
    </w:p>
    <w:p w:rsidR="002666CD" w:rsidRPr="002666CD" w:rsidRDefault="002666CD" w:rsidP="001C36DA">
      <w:pPr>
        <w:pStyle w:val="Bodytext60"/>
        <w:spacing w:after="120" w:line="259" w:lineRule="auto"/>
        <w:ind w:right="340" w:firstLine="0"/>
        <w:jc w:val="both"/>
        <w:rPr>
          <w:sz w:val="24"/>
          <w:szCs w:val="24"/>
          <w:lang w:val="hr-HR"/>
        </w:rPr>
      </w:pPr>
    </w:p>
    <w:p w:rsidR="002666CD" w:rsidRPr="002666CD" w:rsidRDefault="002666CD" w:rsidP="00A47BC2">
      <w:pPr>
        <w:pStyle w:val="Bodytext60"/>
        <w:spacing w:after="120" w:line="259" w:lineRule="auto"/>
        <w:ind w:left="5240" w:right="340" w:firstLine="424"/>
        <w:jc w:val="both"/>
        <w:rPr>
          <w:sz w:val="24"/>
          <w:szCs w:val="24"/>
          <w:lang w:val="hr-HR"/>
        </w:rPr>
      </w:pPr>
      <w:r w:rsidRPr="002666CD">
        <w:rPr>
          <w:sz w:val="24"/>
          <w:szCs w:val="24"/>
          <w:lang w:val="hr-HR"/>
        </w:rPr>
        <w:t>MINISTR</w:t>
      </w:r>
      <w:r w:rsidR="00316CC6">
        <w:rPr>
          <w:sz w:val="24"/>
          <w:szCs w:val="24"/>
          <w:lang w:val="hr-HR"/>
        </w:rPr>
        <w:t>ICA</w:t>
      </w:r>
    </w:p>
    <w:p w:rsidR="002666CD" w:rsidRDefault="002666CD" w:rsidP="00A47BC2">
      <w:pPr>
        <w:pStyle w:val="Bodytext60"/>
        <w:shd w:val="clear" w:color="auto" w:fill="auto"/>
        <w:spacing w:after="120" w:line="259" w:lineRule="auto"/>
        <w:ind w:left="20" w:right="340" w:firstLine="0"/>
        <w:jc w:val="both"/>
        <w:rPr>
          <w:sz w:val="24"/>
          <w:szCs w:val="24"/>
          <w:lang w:val="hr-HR"/>
        </w:rPr>
      </w:pPr>
      <w:bookmarkStart w:id="17" w:name="_GoBack"/>
      <w:bookmarkEnd w:id="17"/>
    </w:p>
    <w:p w:rsidR="002666CD" w:rsidRPr="004E3367" w:rsidRDefault="002666CD" w:rsidP="00A47BC2">
      <w:pPr>
        <w:pStyle w:val="Bodytext60"/>
        <w:shd w:val="clear" w:color="auto" w:fill="auto"/>
        <w:spacing w:after="120" w:line="259" w:lineRule="auto"/>
        <w:ind w:left="20" w:right="340" w:firstLine="0"/>
        <w:jc w:val="both"/>
        <w:rPr>
          <w:sz w:val="24"/>
          <w:szCs w:val="24"/>
          <w:lang w:val="hr-HR"/>
        </w:rPr>
      </w:pPr>
    </w:p>
    <w:sectPr w:rsidR="002666CD" w:rsidRPr="004E3367" w:rsidSect="006559DB">
      <w:footerReference w:type="default" r:id="rId9"/>
      <w:type w:val="continuous"/>
      <w:pgSz w:w="11905" w:h="16837"/>
      <w:pgMar w:top="1418" w:right="1418" w:bottom="170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F09" w:rsidRDefault="00501F09" w:rsidP="002179A6">
      <w:r>
        <w:separator/>
      </w:r>
    </w:p>
  </w:endnote>
  <w:endnote w:type="continuationSeparator" w:id="0">
    <w:p w:rsidR="00501F09" w:rsidRDefault="00501F09" w:rsidP="0021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A6" w:rsidRDefault="00376E5B">
    <w:pPr>
      <w:pStyle w:val="Headerorfooter0"/>
      <w:framePr w:h="216" w:wrap="none" w:vAnchor="text" w:hAnchor="page" w:x="5601" w:y="-1204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BC158E" w:rsidRPr="00BC158E">
      <w:rPr>
        <w:rStyle w:val="Headerorfooter11pt"/>
        <w:noProof/>
      </w:rPr>
      <w:t>6</w:t>
    </w:r>
    <w:r>
      <w:rPr>
        <w:rStyle w:val="Headerorfooter11pt"/>
        <w:noProof/>
      </w:rPr>
      <w:fldChar w:fldCharType="end"/>
    </w:r>
  </w:p>
  <w:p w:rsidR="002179A6" w:rsidRDefault="002179A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F09" w:rsidRDefault="00501F09">
      <w:r>
        <w:separator/>
      </w:r>
    </w:p>
  </w:footnote>
  <w:footnote w:type="continuationSeparator" w:id="0">
    <w:p w:rsidR="00501F09" w:rsidRDefault="00501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09A4"/>
    <w:multiLevelType w:val="multilevel"/>
    <w:tmpl w:val="DFC2994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3C49EF"/>
    <w:multiLevelType w:val="multilevel"/>
    <w:tmpl w:val="1F04482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CB34A3"/>
    <w:multiLevelType w:val="multilevel"/>
    <w:tmpl w:val="DFC2994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F11ACF"/>
    <w:multiLevelType w:val="hybridMultilevel"/>
    <w:tmpl w:val="565C9144"/>
    <w:lvl w:ilvl="0" w:tplc="788E4724">
      <w:start w:val="1"/>
      <w:numFmt w:val="decimal"/>
      <w:lvlText w:val="(%1)"/>
      <w:lvlJc w:val="left"/>
      <w:pPr>
        <w:ind w:left="1140" w:hanging="360"/>
      </w:pPr>
      <w:rPr>
        <w:rFonts w:ascii="Times New Roman" w:eastAsia="Calibri" w:hAnsi="Times New Roman" w:cs="Times New Roman" w:hint="default"/>
        <w:color w:val="212121"/>
        <w:spacing w:val="-1"/>
        <w:w w:val="96"/>
        <w:sz w:val="24"/>
        <w:szCs w:val="24"/>
        <w:lang w:val="bs-Latn" w:eastAsia="bs-Latn" w:bidi="bs-Latn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2C246C1"/>
    <w:multiLevelType w:val="hybridMultilevel"/>
    <w:tmpl w:val="16C254AA"/>
    <w:lvl w:ilvl="0" w:tplc="BE185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F0D30"/>
    <w:multiLevelType w:val="hybridMultilevel"/>
    <w:tmpl w:val="896C607C"/>
    <w:lvl w:ilvl="0" w:tplc="F82E9CC8">
      <w:start w:val="1"/>
      <w:numFmt w:val="decimal"/>
      <w:lvlText w:val="(%1)"/>
      <w:lvlJc w:val="left"/>
      <w:pPr>
        <w:ind w:left="580" w:hanging="360"/>
      </w:pPr>
      <w:rPr>
        <w:rFonts w:ascii="Times New Roman" w:eastAsia="Calibri" w:hAnsi="Times New Roman" w:cs="Times New Roman" w:hint="default"/>
        <w:color w:val="212121"/>
        <w:spacing w:val="-1"/>
        <w:w w:val="96"/>
        <w:sz w:val="24"/>
        <w:szCs w:val="24"/>
        <w:lang w:val="hr-HR" w:eastAsia="hr-HR" w:bidi="hr-HR"/>
      </w:rPr>
    </w:lvl>
    <w:lvl w:ilvl="1" w:tplc="041A0019" w:tentative="1">
      <w:start w:val="1"/>
      <w:numFmt w:val="lowerLetter"/>
      <w:lvlText w:val="%2."/>
      <w:lvlJc w:val="left"/>
      <w:pPr>
        <w:ind w:left="1300" w:hanging="360"/>
      </w:pPr>
    </w:lvl>
    <w:lvl w:ilvl="2" w:tplc="041A001B" w:tentative="1">
      <w:start w:val="1"/>
      <w:numFmt w:val="lowerRoman"/>
      <w:lvlText w:val="%3."/>
      <w:lvlJc w:val="right"/>
      <w:pPr>
        <w:ind w:left="2020" w:hanging="180"/>
      </w:pPr>
    </w:lvl>
    <w:lvl w:ilvl="3" w:tplc="041A000F" w:tentative="1">
      <w:start w:val="1"/>
      <w:numFmt w:val="decimal"/>
      <w:lvlText w:val="%4."/>
      <w:lvlJc w:val="left"/>
      <w:pPr>
        <w:ind w:left="2740" w:hanging="360"/>
      </w:pPr>
    </w:lvl>
    <w:lvl w:ilvl="4" w:tplc="041A0019" w:tentative="1">
      <w:start w:val="1"/>
      <w:numFmt w:val="lowerLetter"/>
      <w:lvlText w:val="%5."/>
      <w:lvlJc w:val="left"/>
      <w:pPr>
        <w:ind w:left="3460" w:hanging="360"/>
      </w:pPr>
    </w:lvl>
    <w:lvl w:ilvl="5" w:tplc="041A001B" w:tentative="1">
      <w:start w:val="1"/>
      <w:numFmt w:val="lowerRoman"/>
      <w:lvlText w:val="%6."/>
      <w:lvlJc w:val="right"/>
      <w:pPr>
        <w:ind w:left="4180" w:hanging="180"/>
      </w:pPr>
    </w:lvl>
    <w:lvl w:ilvl="6" w:tplc="041A000F" w:tentative="1">
      <w:start w:val="1"/>
      <w:numFmt w:val="decimal"/>
      <w:lvlText w:val="%7."/>
      <w:lvlJc w:val="left"/>
      <w:pPr>
        <w:ind w:left="4900" w:hanging="360"/>
      </w:pPr>
    </w:lvl>
    <w:lvl w:ilvl="7" w:tplc="041A0019" w:tentative="1">
      <w:start w:val="1"/>
      <w:numFmt w:val="lowerLetter"/>
      <w:lvlText w:val="%8."/>
      <w:lvlJc w:val="left"/>
      <w:pPr>
        <w:ind w:left="5620" w:hanging="360"/>
      </w:pPr>
    </w:lvl>
    <w:lvl w:ilvl="8" w:tplc="041A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 w15:restartNumberingAfterBreak="0">
    <w:nsid w:val="21306AD7"/>
    <w:multiLevelType w:val="multilevel"/>
    <w:tmpl w:val="16B8F13E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212121"/>
        <w:spacing w:val="-1"/>
        <w:w w:val="96"/>
        <w:position w:val="0"/>
        <w:sz w:val="24"/>
        <w:szCs w:val="24"/>
        <w:u w:val="none"/>
        <w:lang w:val="hr-HR" w:eastAsia="hr-HR" w:bidi="hr-HR"/>
      </w:rPr>
    </w:lvl>
    <w:lvl w:ilvl="1">
      <w:start w:val="17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lowerLetter"/>
      <w:lvlText w:val="(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8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(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35C3E05"/>
    <w:multiLevelType w:val="multilevel"/>
    <w:tmpl w:val="9D4048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(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Roman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421DC0"/>
    <w:multiLevelType w:val="hybridMultilevel"/>
    <w:tmpl w:val="73668918"/>
    <w:lvl w:ilvl="0" w:tplc="B138463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59459D"/>
    <w:multiLevelType w:val="hybridMultilevel"/>
    <w:tmpl w:val="2E7E182E"/>
    <w:lvl w:ilvl="0" w:tplc="24EE0D6E">
      <w:start w:val="1"/>
      <w:numFmt w:val="decimal"/>
      <w:lvlText w:val="(%1)"/>
      <w:lvlJc w:val="left"/>
      <w:pPr>
        <w:ind w:left="473" w:hanging="360"/>
      </w:pPr>
      <w:rPr>
        <w:rFonts w:ascii="Times New Roman" w:eastAsia="Calibri" w:hAnsi="Times New Roman" w:cs="Times New Roman" w:hint="default"/>
        <w:color w:val="232323"/>
        <w:spacing w:val="-1"/>
        <w:w w:val="96"/>
        <w:sz w:val="24"/>
        <w:szCs w:val="24"/>
        <w:lang w:val="hr-HR" w:eastAsia="hr-HR" w:bidi="hr-HR"/>
      </w:rPr>
    </w:lvl>
    <w:lvl w:ilvl="1" w:tplc="1BEC8438">
      <w:start w:val="1"/>
      <w:numFmt w:val="decimal"/>
      <w:lvlText w:val="(%2)"/>
      <w:lvlJc w:val="left"/>
      <w:pPr>
        <w:ind w:left="563" w:hanging="355"/>
      </w:pPr>
      <w:rPr>
        <w:rFonts w:ascii="Times New Roman" w:eastAsia="Calibri" w:hAnsi="Times New Roman" w:cs="Times New Roman" w:hint="default"/>
        <w:color w:val="232323"/>
        <w:spacing w:val="-1"/>
        <w:w w:val="96"/>
        <w:sz w:val="24"/>
        <w:szCs w:val="24"/>
        <w:lang w:val="hr-HR" w:eastAsia="hr-HR" w:bidi="hr-HR"/>
      </w:rPr>
    </w:lvl>
    <w:lvl w:ilvl="2" w:tplc="F97EE3BA">
      <w:numFmt w:val="bullet"/>
      <w:lvlText w:val="•"/>
      <w:lvlJc w:val="left"/>
      <w:pPr>
        <w:ind w:left="1551" w:hanging="355"/>
      </w:pPr>
      <w:rPr>
        <w:rFonts w:hint="default"/>
        <w:lang w:val="hr-HR" w:eastAsia="hr-HR" w:bidi="hr-HR"/>
      </w:rPr>
    </w:lvl>
    <w:lvl w:ilvl="3" w:tplc="DB5847D2">
      <w:numFmt w:val="bullet"/>
      <w:lvlText w:val="•"/>
      <w:lvlJc w:val="left"/>
      <w:pPr>
        <w:ind w:left="2543" w:hanging="355"/>
      </w:pPr>
      <w:rPr>
        <w:rFonts w:hint="default"/>
        <w:lang w:val="hr-HR" w:eastAsia="hr-HR" w:bidi="hr-HR"/>
      </w:rPr>
    </w:lvl>
    <w:lvl w:ilvl="4" w:tplc="C478E6B4">
      <w:numFmt w:val="bullet"/>
      <w:lvlText w:val="•"/>
      <w:lvlJc w:val="left"/>
      <w:pPr>
        <w:ind w:left="3534" w:hanging="355"/>
      </w:pPr>
      <w:rPr>
        <w:rFonts w:hint="default"/>
        <w:lang w:val="hr-HR" w:eastAsia="hr-HR" w:bidi="hr-HR"/>
      </w:rPr>
    </w:lvl>
    <w:lvl w:ilvl="5" w:tplc="4EEC184C">
      <w:numFmt w:val="bullet"/>
      <w:lvlText w:val="•"/>
      <w:lvlJc w:val="left"/>
      <w:pPr>
        <w:ind w:left="4526" w:hanging="355"/>
      </w:pPr>
      <w:rPr>
        <w:rFonts w:hint="default"/>
        <w:lang w:val="hr-HR" w:eastAsia="hr-HR" w:bidi="hr-HR"/>
      </w:rPr>
    </w:lvl>
    <w:lvl w:ilvl="6" w:tplc="97EA5EAA">
      <w:numFmt w:val="bullet"/>
      <w:lvlText w:val="•"/>
      <w:lvlJc w:val="left"/>
      <w:pPr>
        <w:ind w:left="5517" w:hanging="355"/>
      </w:pPr>
      <w:rPr>
        <w:rFonts w:hint="default"/>
        <w:lang w:val="hr-HR" w:eastAsia="hr-HR" w:bidi="hr-HR"/>
      </w:rPr>
    </w:lvl>
    <w:lvl w:ilvl="7" w:tplc="3C04F1DC">
      <w:numFmt w:val="bullet"/>
      <w:lvlText w:val="•"/>
      <w:lvlJc w:val="left"/>
      <w:pPr>
        <w:ind w:left="6509" w:hanging="355"/>
      </w:pPr>
      <w:rPr>
        <w:rFonts w:hint="default"/>
        <w:lang w:val="hr-HR" w:eastAsia="hr-HR" w:bidi="hr-HR"/>
      </w:rPr>
    </w:lvl>
    <w:lvl w:ilvl="8" w:tplc="15ACB106">
      <w:numFmt w:val="bullet"/>
      <w:lvlText w:val="•"/>
      <w:lvlJc w:val="left"/>
      <w:pPr>
        <w:ind w:left="7500" w:hanging="355"/>
      </w:pPr>
      <w:rPr>
        <w:rFonts w:hint="default"/>
        <w:lang w:val="hr-HR" w:eastAsia="hr-HR" w:bidi="hr-HR"/>
      </w:rPr>
    </w:lvl>
  </w:abstractNum>
  <w:abstractNum w:abstractNumId="10" w15:restartNumberingAfterBreak="0">
    <w:nsid w:val="32AF200B"/>
    <w:multiLevelType w:val="multilevel"/>
    <w:tmpl w:val="20EA3AB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(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(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A07DB6"/>
    <w:multiLevelType w:val="multilevel"/>
    <w:tmpl w:val="2A20524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(%2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7181BBB"/>
    <w:multiLevelType w:val="hybridMultilevel"/>
    <w:tmpl w:val="0622B412"/>
    <w:lvl w:ilvl="0" w:tplc="BE18527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670F4E"/>
    <w:multiLevelType w:val="hybridMultilevel"/>
    <w:tmpl w:val="95C887A4"/>
    <w:lvl w:ilvl="0" w:tplc="BE185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91A2D"/>
    <w:multiLevelType w:val="hybridMultilevel"/>
    <w:tmpl w:val="44CEF216"/>
    <w:lvl w:ilvl="0" w:tplc="37B0B06A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5" w15:restartNumberingAfterBreak="0">
    <w:nsid w:val="590D18E3"/>
    <w:multiLevelType w:val="multilevel"/>
    <w:tmpl w:val="0652C5C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2814B32"/>
    <w:multiLevelType w:val="hybridMultilevel"/>
    <w:tmpl w:val="E152B862"/>
    <w:lvl w:ilvl="0" w:tplc="BE185272">
      <w:numFmt w:val="bullet"/>
      <w:lvlText w:val="-"/>
      <w:lvlJc w:val="left"/>
      <w:pPr>
        <w:ind w:left="801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F0292"/>
    <w:multiLevelType w:val="multilevel"/>
    <w:tmpl w:val="7794D9FA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7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lowerLetter"/>
      <w:lvlText w:val="(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8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(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C293AD3"/>
    <w:multiLevelType w:val="hybridMultilevel"/>
    <w:tmpl w:val="42A89780"/>
    <w:lvl w:ilvl="0" w:tplc="67DE32EA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A001B">
      <w:start w:val="1"/>
      <w:numFmt w:val="lowerRoman"/>
      <w:lvlText w:val="%2."/>
      <w:lvlJc w:val="righ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 w15:restartNumberingAfterBreak="0">
    <w:nsid w:val="6C2D3D8A"/>
    <w:multiLevelType w:val="hybridMultilevel"/>
    <w:tmpl w:val="1BDAF95E"/>
    <w:lvl w:ilvl="0" w:tplc="75C6D140">
      <w:start w:val="2"/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777632BF"/>
    <w:multiLevelType w:val="hybridMultilevel"/>
    <w:tmpl w:val="0178CEF4"/>
    <w:lvl w:ilvl="0" w:tplc="788E4724">
      <w:start w:val="1"/>
      <w:numFmt w:val="decimal"/>
      <w:lvlText w:val="(%1)"/>
      <w:lvlJc w:val="left"/>
      <w:pPr>
        <w:ind w:left="1140" w:hanging="360"/>
      </w:pPr>
      <w:rPr>
        <w:rFonts w:ascii="Times New Roman" w:eastAsia="Calibri" w:hAnsi="Times New Roman" w:cs="Times New Roman" w:hint="default"/>
        <w:color w:val="212121"/>
        <w:spacing w:val="-1"/>
        <w:w w:val="96"/>
        <w:sz w:val="24"/>
        <w:szCs w:val="24"/>
        <w:lang w:val="bs-Latn" w:eastAsia="bs-Latn" w:bidi="bs-Latn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7ECD5257"/>
    <w:multiLevelType w:val="multilevel"/>
    <w:tmpl w:val="49F810B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1"/>
  </w:num>
  <w:num w:numId="5">
    <w:abstractNumId w:val="10"/>
  </w:num>
  <w:num w:numId="6">
    <w:abstractNumId w:val="21"/>
  </w:num>
  <w:num w:numId="7">
    <w:abstractNumId w:val="15"/>
  </w:num>
  <w:num w:numId="8">
    <w:abstractNumId w:val="14"/>
  </w:num>
  <w:num w:numId="9">
    <w:abstractNumId w:val="16"/>
  </w:num>
  <w:num w:numId="10">
    <w:abstractNumId w:val="4"/>
  </w:num>
  <w:num w:numId="11">
    <w:abstractNumId w:val="5"/>
  </w:num>
  <w:num w:numId="12">
    <w:abstractNumId w:val="9"/>
  </w:num>
  <w:num w:numId="13">
    <w:abstractNumId w:val="3"/>
  </w:num>
  <w:num w:numId="14">
    <w:abstractNumId w:val="20"/>
  </w:num>
  <w:num w:numId="15">
    <w:abstractNumId w:val="6"/>
  </w:num>
  <w:num w:numId="16">
    <w:abstractNumId w:val="12"/>
  </w:num>
  <w:num w:numId="17">
    <w:abstractNumId w:val="8"/>
  </w:num>
  <w:num w:numId="18">
    <w:abstractNumId w:val="18"/>
  </w:num>
  <w:num w:numId="19">
    <w:abstractNumId w:val="11"/>
  </w:num>
  <w:num w:numId="20">
    <w:abstractNumId w:val="2"/>
  </w:num>
  <w:num w:numId="21">
    <w:abstractNumId w:val="13"/>
  </w:num>
  <w:num w:numId="22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ria Tonković">
    <w15:presenceInfo w15:providerId="AD" w15:userId="S-1-5-21-1993962763-484763869-682003330-150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trackRevision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A6"/>
    <w:rsid w:val="00022996"/>
    <w:rsid w:val="000C5E2F"/>
    <w:rsid w:val="00121FFE"/>
    <w:rsid w:val="0016613D"/>
    <w:rsid w:val="00176EC3"/>
    <w:rsid w:val="001817EC"/>
    <w:rsid w:val="00190154"/>
    <w:rsid w:val="001933FD"/>
    <w:rsid w:val="001B0818"/>
    <w:rsid w:val="001B1AA2"/>
    <w:rsid w:val="001B30DD"/>
    <w:rsid w:val="001C36DA"/>
    <w:rsid w:val="001E3931"/>
    <w:rsid w:val="001E3F47"/>
    <w:rsid w:val="002179A6"/>
    <w:rsid w:val="002274AF"/>
    <w:rsid w:val="00234D0C"/>
    <w:rsid w:val="00245AFC"/>
    <w:rsid w:val="002555B0"/>
    <w:rsid w:val="002666CD"/>
    <w:rsid w:val="002A619E"/>
    <w:rsid w:val="002B75BA"/>
    <w:rsid w:val="002E4CB0"/>
    <w:rsid w:val="002E692E"/>
    <w:rsid w:val="002F0DC4"/>
    <w:rsid w:val="002F33CD"/>
    <w:rsid w:val="002F3B16"/>
    <w:rsid w:val="00312CF3"/>
    <w:rsid w:val="00316CC6"/>
    <w:rsid w:val="003414F1"/>
    <w:rsid w:val="00345337"/>
    <w:rsid w:val="0036450F"/>
    <w:rsid w:val="00376E5B"/>
    <w:rsid w:val="00395008"/>
    <w:rsid w:val="003B6B9B"/>
    <w:rsid w:val="003E0AF7"/>
    <w:rsid w:val="003F48F8"/>
    <w:rsid w:val="003F6651"/>
    <w:rsid w:val="00404508"/>
    <w:rsid w:val="00414ED8"/>
    <w:rsid w:val="004221FE"/>
    <w:rsid w:val="004825BC"/>
    <w:rsid w:val="004B37C1"/>
    <w:rsid w:val="004B4D15"/>
    <w:rsid w:val="004E3367"/>
    <w:rsid w:val="00501F09"/>
    <w:rsid w:val="00504878"/>
    <w:rsid w:val="005C604D"/>
    <w:rsid w:val="005C7396"/>
    <w:rsid w:val="005D74BB"/>
    <w:rsid w:val="005F426C"/>
    <w:rsid w:val="00616B3B"/>
    <w:rsid w:val="00617B79"/>
    <w:rsid w:val="006220D1"/>
    <w:rsid w:val="006370FE"/>
    <w:rsid w:val="00650A13"/>
    <w:rsid w:val="006559DB"/>
    <w:rsid w:val="00671C13"/>
    <w:rsid w:val="00672229"/>
    <w:rsid w:val="006B5927"/>
    <w:rsid w:val="006E5692"/>
    <w:rsid w:val="00713C74"/>
    <w:rsid w:val="00717D09"/>
    <w:rsid w:val="0073614A"/>
    <w:rsid w:val="00745319"/>
    <w:rsid w:val="00746F49"/>
    <w:rsid w:val="00747AEC"/>
    <w:rsid w:val="00772031"/>
    <w:rsid w:val="007A145F"/>
    <w:rsid w:val="007B5EBB"/>
    <w:rsid w:val="007D3869"/>
    <w:rsid w:val="007D5378"/>
    <w:rsid w:val="00821DFB"/>
    <w:rsid w:val="00832ED5"/>
    <w:rsid w:val="0088007D"/>
    <w:rsid w:val="0088073D"/>
    <w:rsid w:val="00893A4A"/>
    <w:rsid w:val="00893FDD"/>
    <w:rsid w:val="008A20F9"/>
    <w:rsid w:val="008A7899"/>
    <w:rsid w:val="008D649E"/>
    <w:rsid w:val="008F25FE"/>
    <w:rsid w:val="00907FA8"/>
    <w:rsid w:val="00913B46"/>
    <w:rsid w:val="009339EE"/>
    <w:rsid w:val="009426FA"/>
    <w:rsid w:val="00943A9E"/>
    <w:rsid w:val="00947CD0"/>
    <w:rsid w:val="00951320"/>
    <w:rsid w:val="0096693F"/>
    <w:rsid w:val="009853FF"/>
    <w:rsid w:val="009A54CD"/>
    <w:rsid w:val="009D0E16"/>
    <w:rsid w:val="009D6D60"/>
    <w:rsid w:val="00A03AC7"/>
    <w:rsid w:val="00A2603C"/>
    <w:rsid w:val="00A359F8"/>
    <w:rsid w:val="00A36534"/>
    <w:rsid w:val="00A442FE"/>
    <w:rsid w:val="00A47BC2"/>
    <w:rsid w:val="00A522FE"/>
    <w:rsid w:val="00AC0EA8"/>
    <w:rsid w:val="00AD7F76"/>
    <w:rsid w:val="00AF57B3"/>
    <w:rsid w:val="00B001B5"/>
    <w:rsid w:val="00B1550B"/>
    <w:rsid w:val="00B16328"/>
    <w:rsid w:val="00B25B46"/>
    <w:rsid w:val="00B31F0F"/>
    <w:rsid w:val="00B4187C"/>
    <w:rsid w:val="00B41CF2"/>
    <w:rsid w:val="00B516D8"/>
    <w:rsid w:val="00B650B4"/>
    <w:rsid w:val="00B6726F"/>
    <w:rsid w:val="00BB582A"/>
    <w:rsid w:val="00BC0F42"/>
    <w:rsid w:val="00BC158E"/>
    <w:rsid w:val="00BD3158"/>
    <w:rsid w:val="00BE108B"/>
    <w:rsid w:val="00BE64D8"/>
    <w:rsid w:val="00BF5D52"/>
    <w:rsid w:val="00C23013"/>
    <w:rsid w:val="00C30AF2"/>
    <w:rsid w:val="00C31869"/>
    <w:rsid w:val="00C328EC"/>
    <w:rsid w:val="00C40488"/>
    <w:rsid w:val="00C5659B"/>
    <w:rsid w:val="00C72590"/>
    <w:rsid w:val="00C741F9"/>
    <w:rsid w:val="00C858AC"/>
    <w:rsid w:val="00CA7D8A"/>
    <w:rsid w:val="00CC65A9"/>
    <w:rsid w:val="00CE2098"/>
    <w:rsid w:val="00CF7087"/>
    <w:rsid w:val="00D024BA"/>
    <w:rsid w:val="00D53956"/>
    <w:rsid w:val="00D61CF8"/>
    <w:rsid w:val="00D71B17"/>
    <w:rsid w:val="00D80AE2"/>
    <w:rsid w:val="00D95ED3"/>
    <w:rsid w:val="00DB3176"/>
    <w:rsid w:val="00DF35F7"/>
    <w:rsid w:val="00E018BD"/>
    <w:rsid w:val="00E21E3B"/>
    <w:rsid w:val="00E3314A"/>
    <w:rsid w:val="00E4545E"/>
    <w:rsid w:val="00E52590"/>
    <w:rsid w:val="00E66401"/>
    <w:rsid w:val="00E8791A"/>
    <w:rsid w:val="00E92FB1"/>
    <w:rsid w:val="00E94B23"/>
    <w:rsid w:val="00EA61C0"/>
    <w:rsid w:val="00EA69C0"/>
    <w:rsid w:val="00EC29C2"/>
    <w:rsid w:val="00EC320B"/>
    <w:rsid w:val="00EE0001"/>
    <w:rsid w:val="00EE0002"/>
    <w:rsid w:val="00EE311B"/>
    <w:rsid w:val="00EE409E"/>
    <w:rsid w:val="00EE692F"/>
    <w:rsid w:val="00F07E13"/>
    <w:rsid w:val="00F113AB"/>
    <w:rsid w:val="00F37CA2"/>
    <w:rsid w:val="00F50014"/>
    <w:rsid w:val="00F748FF"/>
    <w:rsid w:val="00F818BE"/>
    <w:rsid w:val="00F93766"/>
    <w:rsid w:val="00F93F8A"/>
    <w:rsid w:val="00FB36EC"/>
    <w:rsid w:val="00FC713C"/>
    <w:rsid w:val="00FF14A8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2DFE1"/>
  <w15:docId w15:val="{7A5EC239-EBB8-4FF8-B42E-9E9ECFD5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F6651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179A6"/>
    <w:rPr>
      <w:color w:val="0066CC"/>
      <w:u w:val="single"/>
    </w:rPr>
  </w:style>
  <w:style w:type="character" w:customStyle="1" w:styleId="Footnote2">
    <w:name w:val="Footnote (2)_"/>
    <w:basedOn w:val="Zadanifontodlomka"/>
    <w:link w:val="Footnote20"/>
    <w:rsid w:val="002179A6"/>
    <w:rPr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Footnote">
    <w:name w:val="Footnote_"/>
    <w:basedOn w:val="Zadanifontodlomka"/>
    <w:link w:val="Footnote0"/>
    <w:rsid w:val="002179A6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Footnote3">
    <w:name w:val="Footnote (3)_"/>
    <w:basedOn w:val="Zadanifontodlomka"/>
    <w:link w:val="Footnote30"/>
    <w:rsid w:val="00217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arcode">
    <w:name w:val="Barcode_"/>
    <w:basedOn w:val="Zadanifontodlomka"/>
    <w:link w:val="Barcode0"/>
    <w:rsid w:val="00217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2">
    <w:name w:val="Body text (2)_"/>
    <w:basedOn w:val="Zadanifontodlomka"/>
    <w:link w:val="Bodytext20"/>
    <w:rsid w:val="00217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0"/>
      <w:sz w:val="105"/>
      <w:szCs w:val="105"/>
    </w:rPr>
  </w:style>
  <w:style w:type="character" w:customStyle="1" w:styleId="Bodytext21">
    <w:name w:val="Body text (2)"/>
    <w:basedOn w:val="Bodytext2"/>
    <w:rsid w:val="00217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0"/>
      <w:sz w:val="105"/>
      <w:szCs w:val="105"/>
    </w:rPr>
  </w:style>
  <w:style w:type="character" w:customStyle="1" w:styleId="Bodytext3">
    <w:name w:val="Body text (3)_"/>
    <w:basedOn w:val="Zadanifontodlomka"/>
    <w:link w:val="Bodytext30"/>
    <w:rsid w:val="00217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Bodytext4">
    <w:name w:val="Body text (4)_"/>
    <w:basedOn w:val="Zadanifontodlomka"/>
    <w:link w:val="Bodytext40"/>
    <w:rsid w:val="00217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">
    <w:name w:val="Body text_"/>
    <w:basedOn w:val="Zadanifontodlomka"/>
    <w:link w:val="Tijeloteksta4"/>
    <w:rsid w:val="00217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erorfooter">
    <w:name w:val="Header or footer_"/>
    <w:basedOn w:val="Zadanifontodlomka"/>
    <w:link w:val="Headerorfooter0"/>
    <w:rsid w:val="00217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1pt">
    <w:name w:val="Header or footer + 11 pt"/>
    <w:basedOn w:val="Headerorfooter"/>
    <w:rsid w:val="00217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1">
    <w:name w:val="Heading #1_"/>
    <w:basedOn w:val="Zadanifontodlomka"/>
    <w:link w:val="Heading10"/>
    <w:rsid w:val="00217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2">
    <w:name w:val="Heading #2_"/>
    <w:basedOn w:val="Zadanifontodlomka"/>
    <w:link w:val="Heading20"/>
    <w:rsid w:val="00217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Heading2115ptNotItalicSpacing0pt">
    <w:name w:val="Heading #2 + 11;5 pt;Not Italic;Spacing 0 pt"/>
    <w:basedOn w:val="Heading2"/>
    <w:rsid w:val="002179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Heading22">
    <w:name w:val="Heading #2 (2)_"/>
    <w:basedOn w:val="Zadanifontodlomka"/>
    <w:link w:val="Heading220"/>
    <w:rsid w:val="00217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3">
    <w:name w:val="Heading #3_"/>
    <w:basedOn w:val="Zadanifontodlomka"/>
    <w:link w:val="Heading30"/>
    <w:rsid w:val="00217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2ptItalic">
    <w:name w:val="Body text + 12 pt;Italic"/>
    <w:basedOn w:val="Bodytext"/>
    <w:rsid w:val="002179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Tijeloteksta1">
    <w:name w:val="Tijelo teksta1"/>
    <w:basedOn w:val="Bodytext"/>
    <w:rsid w:val="00217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">
    <w:name w:val="Body text + Bold"/>
    <w:basedOn w:val="Bodytext"/>
    <w:rsid w:val="002179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0">
    <w:name w:val="Body text + Bold"/>
    <w:basedOn w:val="Bodytext"/>
    <w:rsid w:val="002179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NotBold">
    <w:name w:val="Body text (4) + Not Bold"/>
    <w:basedOn w:val="Bodytext4"/>
    <w:rsid w:val="002179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2ptBoldItalicSpacing0pt">
    <w:name w:val="Body text + 12 pt;Bold;Italic;Spacing 0 pt"/>
    <w:basedOn w:val="Bodytext"/>
    <w:rsid w:val="002179A6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4"/>
      <w:szCs w:val="24"/>
    </w:rPr>
  </w:style>
  <w:style w:type="character" w:customStyle="1" w:styleId="Bodytext12ptItalic0">
    <w:name w:val="Body text + 12 pt;Italic"/>
    <w:basedOn w:val="Bodytext"/>
    <w:rsid w:val="002179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BodytextBold1">
    <w:name w:val="Body text + Bold"/>
    <w:basedOn w:val="Bodytext"/>
    <w:rsid w:val="002179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2">
    <w:name w:val="Body text + Bold"/>
    <w:basedOn w:val="Bodytext"/>
    <w:rsid w:val="002179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3">
    <w:name w:val="Body text + Bold"/>
    <w:basedOn w:val="Bodytext"/>
    <w:rsid w:val="002179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5">
    <w:name w:val="Body text (5)_"/>
    <w:basedOn w:val="Zadanifontodlomka"/>
    <w:link w:val="Bodytext50"/>
    <w:rsid w:val="00217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Bodytext12ptItalic1">
    <w:name w:val="Body text + 12 pt;Italic"/>
    <w:basedOn w:val="Bodytext"/>
    <w:rsid w:val="002179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Bodytext4NotBold0">
    <w:name w:val="Body text (4) + Not Bold"/>
    <w:basedOn w:val="Bodytext4"/>
    <w:rsid w:val="002179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4">
    <w:name w:val="Body text + Bold"/>
    <w:basedOn w:val="Bodytext"/>
    <w:rsid w:val="002179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2ptItalic2">
    <w:name w:val="Body text + 12 pt;Italic"/>
    <w:basedOn w:val="Bodytext"/>
    <w:rsid w:val="002179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Tijeloteksta2">
    <w:name w:val="Tijelo teksta2"/>
    <w:basedOn w:val="Bodytext"/>
    <w:rsid w:val="00217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31">
    <w:name w:val="Heading #3"/>
    <w:basedOn w:val="Heading3"/>
    <w:rsid w:val="00217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2ptItalic3">
    <w:name w:val="Body text + 12 pt;Italic"/>
    <w:basedOn w:val="Bodytext"/>
    <w:rsid w:val="002179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Tijeloteksta3">
    <w:name w:val="Tijelo teksta3"/>
    <w:basedOn w:val="Bodytext"/>
    <w:rsid w:val="00217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6">
    <w:name w:val="Body text (6)_"/>
    <w:basedOn w:val="Zadanifontodlomka"/>
    <w:link w:val="Bodytext60"/>
    <w:rsid w:val="00217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61">
    <w:name w:val="Body text (6)"/>
    <w:basedOn w:val="Bodytext6"/>
    <w:rsid w:val="00217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32">
    <w:name w:val="Heading #3 (2)_"/>
    <w:basedOn w:val="Zadanifontodlomka"/>
    <w:link w:val="Heading320"/>
    <w:rsid w:val="00217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Footnote20">
    <w:name w:val="Footnote (2)"/>
    <w:basedOn w:val="Normal"/>
    <w:link w:val="Footnote2"/>
    <w:rsid w:val="002179A6"/>
    <w:pPr>
      <w:shd w:val="clear" w:color="auto" w:fill="FFFFFF"/>
      <w:spacing w:line="0" w:lineRule="atLeast"/>
    </w:pPr>
    <w:rPr>
      <w:sz w:val="16"/>
      <w:szCs w:val="16"/>
    </w:rPr>
  </w:style>
  <w:style w:type="paragraph" w:customStyle="1" w:styleId="Footnote0">
    <w:name w:val="Footnote"/>
    <w:basedOn w:val="Normal"/>
    <w:link w:val="Footnote"/>
    <w:rsid w:val="002179A6"/>
    <w:pPr>
      <w:shd w:val="clear" w:color="auto" w:fill="FFFFFF"/>
      <w:spacing w:line="0" w:lineRule="atLeast"/>
    </w:pPr>
    <w:rPr>
      <w:rFonts w:ascii="Segoe UI" w:eastAsia="Segoe UI" w:hAnsi="Segoe UI" w:cs="Segoe UI"/>
      <w:sz w:val="16"/>
      <w:szCs w:val="16"/>
    </w:rPr>
  </w:style>
  <w:style w:type="paragraph" w:customStyle="1" w:styleId="Footnote30">
    <w:name w:val="Footnote (3)"/>
    <w:basedOn w:val="Normal"/>
    <w:link w:val="Footnote3"/>
    <w:rsid w:val="002179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arcode0">
    <w:name w:val="Barcode"/>
    <w:basedOn w:val="Normal"/>
    <w:link w:val="Barcode"/>
    <w:rsid w:val="002179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rsid w:val="002179A6"/>
    <w:pPr>
      <w:shd w:val="clear" w:color="auto" w:fill="FFFFFF"/>
      <w:spacing w:before="3180" w:after="1260" w:line="0" w:lineRule="atLeast"/>
      <w:jc w:val="center"/>
    </w:pPr>
    <w:rPr>
      <w:rFonts w:ascii="Times New Roman" w:eastAsia="Times New Roman" w:hAnsi="Times New Roman" w:cs="Times New Roman"/>
      <w:spacing w:val="-80"/>
      <w:sz w:val="105"/>
      <w:szCs w:val="105"/>
    </w:rPr>
  </w:style>
  <w:style w:type="paragraph" w:customStyle="1" w:styleId="Bodytext30">
    <w:name w:val="Body text (3)"/>
    <w:basedOn w:val="Normal"/>
    <w:link w:val="Bodytext3"/>
    <w:rsid w:val="002179A6"/>
    <w:pPr>
      <w:shd w:val="clear" w:color="auto" w:fill="FFFFFF"/>
      <w:spacing w:before="1260" w:after="660" w:line="0" w:lineRule="atLeast"/>
      <w:jc w:val="center"/>
    </w:pPr>
    <w:rPr>
      <w:rFonts w:ascii="Times New Roman" w:eastAsia="Times New Roman" w:hAnsi="Times New Roman" w:cs="Times New Roman"/>
      <w:b/>
      <w:bCs/>
      <w:sz w:val="43"/>
      <w:szCs w:val="43"/>
    </w:rPr>
  </w:style>
  <w:style w:type="paragraph" w:customStyle="1" w:styleId="Bodytext40">
    <w:name w:val="Body text (4)"/>
    <w:basedOn w:val="Normal"/>
    <w:link w:val="Bodytext4"/>
    <w:rsid w:val="002179A6"/>
    <w:pPr>
      <w:shd w:val="clear" w:color="auto" w:fill="FFFFFF"/>
      <w:spacing w:before="4200" w:line="0" w:lineRule="atLeast"/>
      <w:ind w:hanging="48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ijeloteksta4">
    <w:name w:val="Tijelo teksta4"/>
    <w:basedOn w:val="Normal"/>
    <w:link w:val="Bodytext"/>
    <w:rsid w:val="002179A6"/>
    <w:pPr>
      <w:shd w:val="clear" w:color="auto" w:fill="FFFFFF"/>
      <w:spacing w:after="540" w:line="274" w:lineRule="exact"/>
      <w:ind w:hanging="6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erorfooter0">
    <w:name w:val="Header or footer"/>
    <w:basedOn w:val="Normal"/>
    <w:link w:val="Headerorfooter"/>
    <w:rsid w:val="002179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"/>
    <w:link w:val="Heading1"/>
    <w:rsid w:val="002179A6"/>
    <w:pPr>
      <w:shd w:val="clear" w:color="auto" w:fill="FFFFFF"/>
      <w:spacing w:before="540" w:after="48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ing20">
    <w:name w:val="Heading #2"/>
    <w:basedOn w:val="Normal"/>
    <w:link w:val="Heading2"/>
    <w:rsid w:val="002179A6"/>
    <w:pPr>
      <w:shd w:val="clear" w:color="auto" w:fill="FFFFFF"/>
      <w:spacing w:before="480" w:after="240" w:line="278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spacing w:val="-10"/>
    </w:rPr>
  </w:style>
  <w:style w:type="paragraph" w:customStyle="1" w:styleId="Heading220">
    <w:name w:val="Heading #2 (2)"/>
    <w:basedOn w:val="Normal"/>
    <w:link w:val="Heading22"/>
    <w:rsid w:val="002179A6"/>
    <w:pPr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30">
    <w:name w:val="Heading #3"/>
    <w:basedOn w:val="Normal"/>
    <w:link w:val="Heading3"/>
    <w:rsid w:val="002179A6"/>
    <w:pPr>
      <w:shd w:val="clear" w:color="auto" w:fill="FFFFFF"/>
      <w:spacing w:before="480" w:after="6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50">
    <w:name w:val="Body text (5)"/>
    <w:basedOn w:val="Normal"/>
    <w:link w:val="Bodytext5"/>
    <w:rsid w:val="002179A6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b/>
      <w:bCs/>
      <w:i/>
      <w:iCs/>
      <w:spacing w:val="-10"/>
    </w:rPr>
  </w:style>
  <w:style w:type="paragraph" w:customStyle="1" w:styleId="Bodytext60">
    <w:name w:val="Body text (6)"/>
    <w:basedOn w:val="Normal"/>
    <w:link w:val="Bodytext6"/>
    <w:rsid w:val="002179A6"/>
    <w:pPr>
      <w:shd w:val="clear" w:color="auto" w:fill="FFFFFF"/>
      <w:spacing w:line="274" w:lineRule="exact"/>
      <w:ind w:hanging="4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320">
    <w:name w:val="Heading #3 (2)"/>
    <w:basedOn w:val="Normal"/>
    <w:link w:val="Heading32"/>
    <w:rsid w:val="002179A6"/>
    <w:pPr>
      <w:shd w:val="clear" w:color="auto" w:fill="FFFFFF"/>
      <w:spacing w:before="480" w:after="6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Zaglavlje">
    <w:name w:val="header"/>
    <w:basedOn w:val="Normal"/>
    <w:link w:val="ZaglavljeChar"/>
    <w:uiPriority w:val="99"/>
    <w:semiHidden/>
    <w:unhideWhenUsed/>
    <w:rsid w:val="00E21E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21E3B"/>
    <w:rPr>
      <w:color w:val="000000"/>
    </w:rPr>
  </w:style>
  <w:style w:type="paragraph" w:styleId="Podnoje">
    <w:name w:val="footer"/>
    <w:basedOn w:val="Normal"/>
    <w:link w:val="PodnojeChar"/>
    <w:uiPriority w:val="99"/>
    <w:semiHidden/>
    <w:unhideWhenUsed/>
    <w:rsid w:val="00E21E3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21E3B"/>
    <w:rPr>
      <w:color w:val="00000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F3B16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F3B16"/>
    <w:rPr>
      <w:color w:val="000000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F3B16"/>
    <w:rPr>
      <w:vertAlign w:val="superscript"/>
    </w:rPr>
  </w:style>
  <w:style w:type="paragraph" w:styleId="Odlomakpopisa">
    <w:name w:val="List Paragraph"/>
    <w:basedOn w:val="Normal"/>
    <w:uiPriority w:val="34"/>
    <w:qFormat/>
    <w:rsid w:val="00B25B46"/>
    <w:pPr>
      <w:ind w:left="720"/>
      <w:contextualSpacing/>
    </w:pPr>
  </w:style>
  <w:style w:type="table" w:styleId="Reetkatablice">
    <w:name w:val="Table Grid"/>
    <w:basedOn w:val="Obinatablica"/>
    <w:uiPriority w:val="39"/>
    <w:rsid w:val="00B25B46"/>
    <w:rPr>
      <w:rFonts w:asciiTheme="minorHAnsi" w:eastAsiaTheme="minorHAnsi" w:hAnsiTheme="minorHAnsi" w:cstheme="minorBidi"/>
      <w:sz w:val="22"/>
      <w:szCs w:val="22"/>
      <w:lang w:val="hr-H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F5C8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5C83"/>
    <w:rPr>
      <w:rFonts w:ascii="Segoe UI" w:hAnsi="Segoe UI" w:cs="Segoe UI"/>
      <w:color w:val="000000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650A1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50A1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50A13"/>
    <w:rPr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50A1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50A13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.gov.hr/javni-pozivi-11414/114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89BE4-DCBB-4594-8BBA-525A1B25F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1720</Words>
  <Characters>9810</Characters>
  <Application>Microsoft Office Word</Application>
  <DocSecurity>0</DocSecurity>
  <Lines>81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</dc:creator>
  <cp:lastModifiedBy>Doria Tonković</cp:lastModifiedBy>
  <cp:revision>2</cp:revision>
  <cp:lastPrinted>2021-05-25T09:02:00Z</cp:lastPrinted>
  <dcterms:created xsi:type="dcterms:W3CDTF">2021-06-30T06:58:00Z</dcterms:created>
  <dcterms:modified xsi:type="dcterms:W3CDTF">2021-06-30T06:58:00Z</dcterms:modified>
</cp:coreProperties>
</file>